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7B" w:rsidRDefault="0068707B" w:rsidP="00F2233C">
      <w:pPr>
        <w:pBdr>
          <w:top w:val="single" w:sz="4" w:space="1" w:color="auto"/>
        </w:pBdr>
        <w:jc w:val="center"/>
        <w:outlineLvl w:val="0"/>
        <w:rPr>
          <w:ins w:id="0" w:author="Marie Claire Aoun" w:date="2013-04-08T10:21:00Z"/>
          <w:rFonts w:ascii="Arial" w:hAnsi="Arial" w:cs="Arial"/>
          <w:b/>
          <w:sz w:val="16"/>
          <w:szCs w:val="16"/>
          <w:lang w:val="en-GB"/>
        </w:rPr>
      </w:pPr>
    </w:p>
    <w:p w:rsidR="00787A49" w:rsidRPr="0004755E" w:rsidRDefault="00787A49" w:rsidP="00F2233C">
      <w:pPr>
        <w:pBdr>
          <w:top w:val="single" w:sz="4" w:space="1" w:color="auto"/>
        </w:pBdr>
        <w:jc w:val="center"/>
        <w:outlineLvl w:val="0"/>
        <w:rPr>
          <w:rFonts w:ascii="Arial" w:hAnsi="Arial" w:cs="Arial"/>
          <w:b/>
          <w:sz w:val="16"/>
          <w:szCs w:val="16"/>
          <w:lang w:val="en-GB"/>
        </w:rPr>
      </w:pPr>
    </w:p>
    <w:p w:rsidR="0068707B" w:rsidRPr="0004755E" w:rsidRDefault="003F0255" w:rsidP="00F2233C">
      <w:pPr>
        <w:pBdr>
          <w:top w:val="single" w:sz="4" w:space="1" w:color="auto"/>
        </w:pBdr>
        <w:jc w:val="center"/>
        <w:outlineLvl w:val="0"/>
        <w:rPr>
          <w:rFonts w:ascii="Arial" w:hAnsi="Arial" w:cs="Arial"/>
          <w:b/>
          <w:lang w:val="en-GB"/>
        </w:rPr>
      </w:pPr>
      <w:proofErr w:type="gramStart"/>
      <w:r>
        <w:rPr>
          <w:rFonts w:ascii="Arial" w:hAnsi="Arial" w:cs="Arial"/>
          <w:b/>
          <w:lang w:val="en-GB"/>
        </w:rPr>
        <w:t>2</w:t>
      </w:r>
      <w:r w:rsidR="00281EAF">
        <w:rPr>
          <w:rFonts w:ascii="Arial" w:hAnsi="Arial" w:cs="Arial"/>
          <w:b/>
          <w:lang w:val="en-GB"/>
        </w:rPr>
        <w:t>2</w:t>
      </w:r>
      <w:r w:rsidR="00281EAF" w:rsidRPr="00281EAF">
        <w:rPr>
          <w:rFonts w:ascii="Arial" w:hAnsi="Arial" w:cs="Arial"/>
          <w:b/>
          <w:vertAlign w:val="superscript"/>
          <w:lang w:val="en-GB"/>
        </w:rPr>
        <w:t>nd</w:t>
      </w:r>
      <w:r w:rsidR="00281EAF">
        <w:rPr>
          <w:rFonts w:ascii="Arial" w:hAnsi="Arial" w:cs="Arial"/>
          <w:b/>
          <w:lang w:val="en-GB"/>
        </w:rPr>
        <w:t xml:space="preserve"> </w:t>
      </w:r>
      <w:r w:rsidR="0068707B" w:rsidRPr="0004755E">
        <w:rPr>
          <w:rFonts w:ascii="Arial" w:hAnsi="Arial" w:cs="Arial"/>
          <w:b/>
          <w:lang w:val="en-GB"/>
        </w:rPr>
        <w:t>IG Meeting.</w:t>
      </w:r>
      <w:proofErr w:type="gramEnd"/>
      <w:r w:rsidR="0068707B" w:rsidRPr="0004755E">
        <w:rPr>
          <w:rFonts w:ascii="Arial" w:hAnsi="Arial" w:cs="Arial"/>
          <w:b/>
          <w:lang w:val="en-GB"/>
        </w:rPr>
        <w:t xml:space="preserve"> South Gas Regional Initiative</w:t>
      </w:r>
    </w:p>
    <w:p w:rsidR="0068707B" w:rsidRPr="0004755E" w:rsidRDefault="00EF7C1B" w:rsidP="004D7F95">
      <w:pPr>
        <w:pBdr>
          <w:top w:val="single" w:sz="4" w:space="1" w:color="auto"/>
        </w:pBdr>
        <w:jc w:val="center"/>
        <w:outlineLvl w:val="0"/>
        <w:rPr>
          <w:rFonts w:ascii="Arial" w:hAnsi="Arial" w:cs="Arial"/>
          <w:b/>
          <w:lang w:val="en-GB"/>
        </w:rPr>
      </w:pPr>
      <w:r w:rsidRPr="00EF7C1B">
        <w:rPr>
          <w:noProof/>
          <w:lang w:val="fr-FR" w:eastAsia="fr-FR"/>
        </w:rPr>
        <w:pict>
          <v:shapetype id="_x0000_t4" coordsize="21600,21600" o:spt="4" path="m10800,l,10800,10800,21600,21600,10800xe">
            <v:stroke joinstyle="miter"/>
            <v:path gradientshapeok="t" o:connecttype="rect" textboxrect="5400,5400,16200,16200"/>
          </v:shapetype>
          <v:shape id="AutoShape 2" o:spid="_x0000_s1026" type="#_x0000_t4" style="position:absolute;left:0;text-align:left;margin-left:391pt;margin-top:162.9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" filled="f" stroked="f">
            <w10:wrap anchory="page"/>
          </v:shape>
        </w:pict>
      </w:r>
      <w:r w:rsidR="00832C11">
        <w:rPr>
          <w:rFonts w:ascii="Arial" w:hAnsi="Arial" w:cs="Arial"/>
          <w:b/>
          <w:lang w:val="en-GB"/>
        </w:rPr>
        <w:t>2</w:t>
      </w:r>
      <w:r w:rsidR="00281EAF">
        <w:rPr>
          <w:rFonts w:ascii="Arial" w:hAnsi="Arial" w:cs="Arial"/>
          <w:b/>
          <w:lang w:val="en-GB"/>
        </w:rPr>
        <w:t>5</w:t>
      </w:r>
      <w:r w:rsidR="0068707B">
        <w:rPr>
          <w:rFonts w:ascii="Arial" w:hAnsi="Arial" w:cs="Arial"/>
          <w:b/>
          <w:vertAlign w:val="superscript"/>
          <w:lang w:val="en-GB"/>
        </w:rPr>
        <w:t>th</w:t>
      </w:r>
      <w:r w:rsidR="00E90F8E">
        <w:rPr>
          <w:rFonts w:ascii="Arial" w:hAnsi="Arial" w:cs="Arial"/>
          <w:b/>
          <w:lang w:val="en-GB"/>
        </w:rPr>
        <w:t xml:space="preserve"> </w:t>
      </w:r>
      <w:r w:rsidR="00281EAF">
        <w:rPr>
          <w:rFonts w:ascii="Arial" w:hAnsi="Arial" w:cs="Arial"/>
          <w:b/>
          <w:lang w:val="en-GB"/>
        </w:rPr>
        <w:t>March</w:t>
      </w:r>
      <w:r w:rsidR="0068707B" w:rsidRPr="0004755E">
        <w:rPr>
          <w:rFonts w:ascii="Arial" w:hAnsi="Arial" w:cs="Arial"/>
          <w:b/>
          <w:lang w:val="en-GB"/>
        </w:rPr>
        <w:t xml:space="preserve"> </w:t>
      </w:r>
      <w:r w:rsidR="00840D2B">
        <w:rPr>
          <w:rFonts w:ascii="Arial" w:hAnsi="Arial" w:cs="Arial"/>
          <w:b/>
          <w:lang w:val="en-GB"/>
        </w:rPr>
        <w:t>201</w:t>
      </w:r>
      <w:r w:rsidR="00832C11">
        <w:rPr>
          <w:rFonts w:ascii="Arial" w:hAnsi="Arial" w:cs="Arial"/>
          <w:b/>
          <w:lang w:val="en-GB"/>
        </w:rPr>
        <w:t>3</w:t>
      </w:r>
      <w:r w:rsidR="0068707B" w:rsidRPr="0004755E">
        <w:rPr>
          <w:rFonts w:ascii="Arial" w:hAnsi="Arial" w:cs="Arial"/>
          <w:b/>
          <w:lang w:val="en-GB"/>
        </w:rPr>
        <w:t xml:space="preserve">, </w:t>
      </w:r>
      <w:r w:rsidR="0068707B" w:rsidRPr="0004755E">
        <w:rPr>
          <w:rFonts w:ascii="Arial" w:hAnsi="Arial" w:cs="Arial"/>
          <w:lang w:val="en-GB"/>
        </w:rPr>
        <w:t>from</w:t>
      </w:r>
      <w:r w:rsidR="00281EAF">
        <w:rPr>
          <w:rFonts w:ascii="Arial" w:hAnsi="Arial" w:cs="Arial"/>
          <w:b/>
          <w:lang w:val="en-GB"/>
        </w:rPr>
        <w:t xml:space="preserve"> 15:0</w:t>
      </w:r>
      <w:r w:rsidR="0068707B" w:rsidRPr="0004755E">
        <w:rPr>
          <w:rFonts w:ascii="Arial" w:hAnsi="Arial" w:cs="Arial"/>
          <w:b/>
          <w:lang w:val="en-GB"/>
        </w:rPr>
        <w:t>0</w:t>
      </w:r>
      <w:r w:rsidR="0068707B">
        <w:rPr>
          <w:rFonts w:ascii="Arial" w:hAnsi="Arial" w:cs="Arial"/>
          <w:b/>
          <w:lang w:val="en-GB"/>
        </w:rPr>
        <w:t xml:space="preserve"> h</w:t>
      </w:r>
      <w:r w:rsidR="0068707B" w:rsidRPr="0004755E">
        <w:rPr>
          <w:rFonts w:ascii="Arial" w:hAnsi="Arial" w:cs="Arial"/>
          <w:b/>
          <w:lang w:val="en-GB"/>
        </w:rPr>
        <w:t xml:space="preserve"> </w:t>
      </w:r>
      <w:r w:rsidR="0068707B" w:rsidRPr="0004755E">
        <w:rPr>
          <w:rFonts w:ascii="Arial" w:hAnsi="Arial" w:cs="Arial"/>
          <w:lang w:val="en-GB"/>
        </w:rPr>
        <w:t>to</w:t>
      </w:r>
      <w:r w:rsidR="00281EAF">
        <w:rPr>
          <w:rFonts w:ascii="Arial" w:hAnsi="Arial" w:cs="Arial"/>
          <w:b/>
          <w:lang w:val="en-GB"/>
        </w:rPr>
        <w:t xml:space="preserve"> 17</w:t>
      </w:r>
      <w:r w:rsidR="0068707B" w:rsidRPr="0004755E">
        <w:rPr>
          <w:rFonts w:ascii="Arial" w:hAnsi="Arial" w:cs="Arial"/>
          <w:b/>
          <w:lang w:val="en-GB"/>
        </w:rPr>
        <w:t>:</w:t>
      </w:r>
      <w:r w:rsidR="00E90F8E">
        <w:rPr>
          <w:rFonts w:ascii="Arial" w:hAnsi="Arial" w:cs="Arial"/>
          <w:b/>
          <w:lang w:val="en-GB"/>
        </w:rPr>
        <w:t>0</w:t>
      </w:r>
      <w:r w:rsidR="0068707B" w:rsidRPr="0004755E">
        <w:rPr>
          <w:rFonts w:ascii="Arial" w:hAnsi="Arial" w:cs="Arial"/>
          <w:b/>
          <w:lang w:val="en-GB"/>
        </w:rPr>
        <w:t>0 h</w:t>
      </w:r>
    </w:p>
    <w:p w:rsidR="00E90F8E" w:rsidRPr="0004755E" w:rsidRDefault="00281EAF" w:rsidP="00385CE9">
      <w:pPr>
        <w:pBdr>
          <w:top w:val="single" w:sz="4" w:space="1" w:color="auto"/>
        </w:pBdr>
        <w:jc w:val="center"/>
        <w:outlineLvl w:val="0"/>
        <w:rPr>
          <w:rFonts w:ascii="Arial" w:hAnsi="Arial" w:cs="Arial"/>
          <w:lang w:val="en-GB"/>
        </w:rPr>
      </w:pPr>
      <w:r>
        <w:rPr>
          <w:rFonts w:ascii="Arial" w:hAnsi="Arial" w:cs="Arial"/>
          <w:lang w:val="en-GB"/>
        </w:rPr>
        <w:t>Videoconference</w:t>
      </w:r>
    </w:p>
    <w:p w:rsidR="0068707B" w:rsidRDefault="0068707B" w:rsidP="007D7E9B">
      <w:pPr>
        <w:spacing w:after="0" w:line="240" w:lineRule="auto"/>
        <w:ind w:left="284"/>
        <w:rPr>
          <w:rFonts w:ascii="Arial" w:hAnsi="Arial" w:cs="Arial"/>
          <w:b/>
          <w:sz w:val="24"/>
          <w:szCs w:val="24"/>
          <w:lang w:val="en-GB"/>
        </w:rPr>
      </w:pPr>
      <w:r w:rsidRPr="0004755E">
        <w:rPr>
          <w:rFonts w:ascii="Arial" w:hAnsi="Arial" w:cs="Arial"/>
          <w:b/>
          <w:sz w:val="24"/>
          <w:szCs w:val="24"/>
          <w:lang w:val="en-GB"/>
        </w:rPr>
        <w:t>List of participants</w:t>
      </w:r>
    </w:p>
    <w:p w:rsidR="0068707B" w:rsidRPr="0004755E" w:rsidRDefault="0068707B" w:rsidP="007D7E9B">
      <w:pPr>
        <w:spacing w:after="0" w:line="240" w:lineRule="auto"/>
        <w:ind w:left="284"/>
        <w:rPr>
          <w:rFonts w:ascii="Arial" w:hAnsi="Arial" w:cs="Arial"/>
          <w:b/>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43"/>
        <w:gridCol w:w="2268"/>
        <w:gridCol w:w="4350"/>
      </w:tblGrid>
      <w:tr w:rsidR="0068707B" w:rsidRPr="0004755E" w:rsidTr="00B8163A">
        <w:trPr>
          <w:cantSplit/>
          <w:trHeight w:hRule="exact" w:val="567"/>
          <w:tblHeader/>
          <w:jc w:val="center"/>
        </w:trPr>
        <w:tc>
          <w:tcPr>
            <w:tcW w:w="2643" w:type="dxa"/>
            <w:tcBorders>
              <w:bottom w:val="single" w:sz="4" w:space="0" w:color="336798"/>
              <w:right w:val="single" w:sz="4" w:space="0" w:color="FFFFFF"/>
            </w:tcBorders>
            <w:shd w:val="clear" w:color="auto" w:fill="336798"/>
            <w:vAlign w:val="center"/>
          </w:tcPr>
          <w:p w:rsidR="0068707B" w:rsidRPr="00A54D16" w:rsidRDefault="0068707B" w:rsidP="00385CE9">
            <w:pPr>
              <w:autoSpaceDE w:val="0"/>
              <w:autoSpaceDN w:val="0"/>
              <w:adjustRightInd w:val="0"/>
              <w:spacing w:before="100" w:after="100"/>
              <w:rPr>
                <w:rFonts w:ascii="Arial" w:hAnsi="Arial" w:cs="Arial"/>
                <w:color w:val="FFFFFF"/>
                <w:lang w:val="en-GB"/>
              </w:rPr>
            </w:pPr>
            <w:r w:rsidRPr="00A54D16">
              <w:rPr>
                <w:rFonts w:ascii="Arial" w:hAnsi="Arial" w:cs="Arial"/>
                <w:color w:val="FFFFFF"/>
                <w:lang w:val="en-GB"/>
              </w:rPr>
              <w:t>Last name</w:t>
            </w:r>
          </w:p>
        </w:tc>
        <w:tc>
          <w:tcPr>
            <w:tcW w:w="2268" w:type="dxa"/>
            <w:tcBorders>
              <w:left w:val="single" w:sz="4" w:space="0" w:color="FFFFFF"/>
              <w:bottom w:val="single" w:sz="4" w:space="0" w:color="336798"/>
              <w:right w:val="single" w:sz="4" w:space="0" w:color="FFFFFF"/>
            </w:tcBorders>
            <w:shd w:val="clear" w:color="auto" w:fill="336798"/>
            <w:vAlign w:val="center"/>
          </w:tcPr>
          <w:p w:rsidR="0068707B" w:rsidRPr="00A54D16" w:rsidRDefault="0068707B" w:rsidP="00385CE9">
            <w:pPr>
              <w:autoSpaceDE w:val="0"/>
              <w:autoSpaceDN w:val="0"/>
              <w:adjustRightInd w:val="0"/>
              <w:spacing w:before="100" w:after="100"/>
              <w:rPr>
                <w:rFonts w:ascii="Arial" w:hAnsi="Arial" w:cs="Arial"/>
                <w:color w:val="FFFFFF"/>
                <w:lang w:val="en-GB"/>
              </w:rPr>
            </w:pPr>
            <w:r w:rsidRPr="00A54D16">
              <w:rPr>
                <w:rFonts w:ascii="Arial" w:hAnsi="Arial" w:cs="Arial"/>
                <w:color w:val="FFFFFF"/>
                <w:lang w:val="en-GB"/>
              </w:rPr>
              <w:t>First name</w:t>
            </w:r>
          </w:p>
        </w:tc>
        <w:tc>
          <w:tcPr>
            <w:tcW w:w="4350" w:type="dxa"/>
            <w:tcBorders>
              <w:left w:val="single" w:sz="4" w:space="0" w:color="FFFFFF"/>
              <w:bottom w:val="single" w:sz="4" w:space="0" w:color="336798"/>
            </w:tcBorders>
            <w:shd w:val="clear" w:color="auto" w:fill="336798"/>
            <w:vAlign w:val="center"/>
          </w:tcPr>
          <w:p w:rsidR="0068707B" w:rsidRPr="00A54D16" w:rsidRDefault="0068707B" w:rsidP="00385CE9">
            <w:pPr>
              <w:autoSpaceDE w:val="0"/>
              <w:autoSpaceDN w:val="0"/>
              <w:adjustRightInd w:val="0"/>
              <w:spacing w:before="100" w:after="100"/>
              <w:rPr>
                <w:rFonts w:ascii="Arial" w:hAnsi="Arial" w:cs="Arial"/>
                <w:color w:val="FFFFFF"/>
                <w:lang w:val="en-GB"/>
              </w:rPr>
            </w:pPr>
            <w:r w:rsidRPr="00A54D16">
              <w:rPr>
                <w:rFonts w:ascii="Arial" w:hAnsi="Arial" w:cs="Arial"/>
                <w:color w:val="FFFFFF"/>
                <w:lang w:val="en-GB"/>
              </w:rPr>
              <w:t>Organisation</w:t>
            </w:r>
          </w:p>
        </w:tc>
      </w:tr>
      <w:tr w:rsidR="00A11A34" w:rsidTr="00F321BF">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Andrade</w:t>
            </w:r>
          </w:p>
        </w:tc>
        <w:tc>
          <w:tcPr>
            <w:tcW w:w="2268"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Tiago</w:t>
            </w:r>
          </w:p>
        </w:tc>
        <w:tc>
          <w:tcPr>
            <w:tcW w:w="4350"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REN</w:t>
            </w:r>
          </w:p>
        </w:tc>
      </w:tr>
      <w:tr w:rsidR="002D326C" w:rsidRPr="007576CF" w:rsidTr="00B8163A">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2D326C" w:rsidRPr="00AE6136" w:rsidRDefault="002D326C" w:rsidP="00EC41B0">
            <w:pPr>
              <w:rPr>
                <w:color w:val="000000"/>
              </w:rPr>
            </w:pPr>
            <w:r w:rsidRPr="00AE6136">
              <w:rPr>
                <w:color w:val="000000"/>
              </w:rPr>
              <w:t>Aoun</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Pr="00AE6136" w:rsidRDefault="002D326C" w:rsidP="00EC41B0">
            <w:pPr>
              <w:rPr>
                <w:color w:val="000000"/>
              </w:rPr>
            </w:pPr>
            <w:r w:rsidRPr="00AE6136">
              <w:rPr>
                <w:color w:val="000000"/>
              </w:rPr>
              <w:t>Marie Claire</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Default="002D326C" w:rsidP="00EC41B0">
            <w:pPr>
              <w:rPr>
                <w:color w:val="000000"/>
              </w:rPr>
            </w:pPr>
            <w:r w:rsidRPr="00AE6136">
              <w:rPr>
                <w:color w:val="000000"/>
              </w:rPr>
              <w:t>CRE</w:t>
            </w:r>
          </w:p>
        </w:tc>
      </w:tr>
      <w:tr w:rsidR="00A11A34" w:rsidTr="00F321BF">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t>Cachão</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t>Alexandre</w:t>
            </w:r>
            <w:proofErr w:type="spellEnd"/>
          </w:p>
        </w:tc>
        <w:tc>
          <w:tcPr>
            <w:tcW w:w="4350"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REN-</w:t>
            </w:r>
            <w:proofErr w:type="spellStart"/>
            <w:r w:rsidRPr="00A11A34">
              <w:rPr>
                <w:color w:val="000000"/>
              </w:rPr>
              <w:t>Gasodutos</w:t>
            </w:r>
            <w:proofErr w:type="spellEnd"/>
          </w:p>
        </w:tc>
      </w:tr>
      <w:tr w:rsidR="00BE25F1" w:rsidRPr="007576CF" w:rsidTr="00971ADE">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BE25F1" w:rsidRPr="003D301E" w:rsidRDefault="00BE25F1" w:rsidP="00971ADE">
            <w:pPr>
              <w:rPr>
                <w:color w:val="000000"/>
              </w:rPr>
            </w:pPr>
            <w:proofErr w:type="spellStart"/>
            <w:r w:rsidRPr="00BE25F1">
              <w:rPr>
                <w:color w:val="000000"/>
              </w:rPr>
              <w:t>Cornibert</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BE25F1" w:rsidRPr="003D301E" w:rsidRDefault="00BE25F1" w:rsidP="00971ADE">
            <w:pPr>
              <w:rPr>
                <w:color w:val="000000"/>
              </w:rPr>
            </w:pPr>
            <w:r w:rsidRPr="00BE25F1">
              <w:rPr>
                <w:color w:val="000000"/>
              </w:rPr>
              <w:t>Laurent</w:t>
            </w:r>
          </w:p>
        </w:tc>
        <w:tc>
          <w:tcPr>
            <w:tcW w:w="4350" w:type="dxa"/>
            <w:tcBorders>
              <w:top w:val="single" w:sz="4" w:space="0" w:color="336798"/>
              <w:left w:val="single" w:sz="4" w:space="0" w:color="336798"/>
              <w:bottom w:val="single" w:sz="4" w:space="0" w:color="336798"/>
              <w:right w:val="single" w:sz="4" w:space="0" w:color="336798"/>
            </w:tcBorders>
            <w:vAlign w:val="bottom"/>
          </w:tcPr>
          <w:p w:rsidR="00BE25F1" w:rsidRDefault="00BE25F1" w:rsidP="00971ADE">
            <w:pPr>
              <w:rPr>
                <w:color w:val="000000"/>
              </w:rPr>
            </w:pPr>
            <w:proofErr w:type="spellStart"/>
            <w:r w:rsidRPr="00B42528">
              <w:rPr>
                <w:color w:val="000000"/>
              </w:rPr>
              <w:t>GRTgaz</w:t>
            </w:r>
            <w:proofErr w:type="spellEnd"/>
          </w:p>
        </w:tc>
      </w:tr>
      <w:tr w:rsidR="00BE25F1" w:rsidRPr="007576CF" w:rsidTr="00971ADE">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BE25F1" w:rsidRPr="003D301E" w:rsidRDefault="00BE25F1" w:rsidP="00971ADE">
            <w:pPr>
              <w:rPr>
                <w:color w:val="000000"/>
              </w:rPr>
            </w:pPr>
            <w:proofErr w:type="spellStart"/>
            <w:r w:rsidRPr="00BE25F1">
              <w:rPr>
                <w:color w:val="000000"/>
              </w:rPr>
              <w:t>Delahitte</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BE25F1" w:rsidRPr="003D301E" w:rsidRDefault="00BE25F1" w:rsidP="00971ADE">
            <w:pPr>
              <w:rPr>
                <w:color w:val="000000"/>
              </w:rPr>
            </w:pPr>
            <w:r w:rsidRPr="00BE25F1">
              <w:rPr>
                <w:color w:val="000000"/>
              </w:rPr>
              <w:t>Gaston</w:t>
            </w:r>
          </w:p>
        </w:tc>
        <w:tc>
          <w:tcPr>
            <w:tcW w:w="4350" w:type="dxa"/>
            <w:tcBorders>
              <w:top w:val="single" w:sz="4" w:space="0" w:color="336798"/>
              <w:left w:val="single" w:sz="4" w:space="0" w:color="336798"/>
              <w:bottom w:val="single" w:sz="4" w:space="0" w:color="336798"/>
              <w:right w:val="single" w:sz="4" w:space="0" w:color="336798"/>
            </w:tcBorders>
            <w:vAlign w:val="bottom"/>
          </w:tcPr>
          <w:p w:rsidR="00BE25F1" w:rsidRDefault="00BE25F1" w:rsidP="00971ADE">
            <w:pPr>
              <w:rPr>
                <w:color w:val="000000"/>
              </w:rPr>
            </w:pPr>
            <w:r>
              <w:rPr>
                <w:color w:val="000000"/>
              </w:rPr>
              <w:t>TIGF</w:t>
            </w:r>
          </w:p>
        </w:tc>
      </w:tr>
      <w:tr w:rsidR="00A11A34" w:rsidRPr="007576CF" w:rsidTr="00F321BF">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A11A34" w:rsidRDefault="00A11A34" w:rsidP="00F321BF">
            <w:pPr>
              <w:rPr>
                <w:color w:val="000000"/>
              </w:rPr>
            </w:pPr>
            <w:r>
              <w:rPr>
                <w:color w:val="000000"/>
              </w:rPr>
              <w:t>de Vicente</w:t>
            </w:r>
          </w:p>
        </w:tc>
        <w:tc>
          <w:tcPr>
            <w:tcW w:w="2268" w:type="dxa"/>
            <w:tcBorders>
              <w:top w:val="single" w:sz="4" w:space="0" w:color="336798"/>
              <w:left w:val="single" w:sz="4" w:space="0" w:color="336798"/>
              <w:bottom w:val="single" w:sz="4" w:space="0" w:color="336798"/>
              <w:right w:val="single" w:sz="4" w:space="0" w:color="336798"/>
            </w:tcBorders>
            <w:vAlign w:val="bottom"/>
          </w:tcPr>
          <w:p w:rsidR="00A11A34" w:rsidRDefault="00A11A34" w:rsidP="00F321BF">
            <w:pPr>
              <w:rPr>
                <w:color w:val="000000"/>
              </w:rPr>
            </w:pPr>
            <w:r>
              <w:rPr>
                <w:color w:val="000000"/>
              </w:rPr>
              <w:t>Maria Angeles</w:t>
            </w:r>
          </w:p>
        </w:tc>
        <w:tc>
          <w:tcPr>
            <w:tcW w:w="4350" w:type="dxa"/>
            <w:tcBorders>
              <w:top w:val="single" w:sz="4" w:space="0" w:color="336798"/>
              <w:left w:val="single" w:sz="4" w:space="0" w:color="336798"/>
              <w:bottom w:val="single" w:sz="4" w:space="0" w:color="336798"/>
              <w:right w:val="single" w:sz="4" w:space="0" w:color="336798"/>
            </w:tcBorders>
            <w:vAlign w:val="bottom"/>
          </w:tcPr>
          <w:p w:rsidR="00A11A34" w:rsidRDefault="00A11A34" w:rsidP="00F321BF">
            <w:pPr>
              <w:rPr>
                <w:color w:val="000000"/>
              </w:rPr>
            </w:pPr>
            <w:proofErr w:type="spellStart"/>
            <w:r>
              <w:rPr>
                <w:color w:val="000000"/>
              </w:rPr>
              <w:t>Enagas</w:t>
            </w:r>
            <w:proofErr w:type="spellEnd"/>
          </w:p>
        </w:tc>
      </w:tr>
      <w:tr w:rsidR="002D326C" w:rsidRPr="007576CF" w:rsidTr="00B8163A">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2D326C" w:rsidRPr="003D301E" w:rsidRDefault="002D326C">
            <w:pPr>
              <w:rPr>
                <w:color w:val="000000"/>
              </w:rPr>
            </w:pPr>
            <w:r w:rsidRPr="003D301E">
              <w:rPr>
                <w:color w:val="000000"/>
              </w:rPr>
              <w:t>Diniz</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Pr="003D301E" w:rsidRDefault="002D326C">
            <w:pPr>
              <w:rPr>
                <w:color w:val="000000"/>
              </w:rPr>
            </w:pPr>
            <w:r w:rsidRPr="003D301E">
              <w:rPr>
                <w:color w:val="000000"/>
              </w:rPr>
              <w:t xml:space="preserve">Valter </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sidRPr="003D301E">
              <w:rPr>
                <w:color w:val="000000"/>
              </w:rPr>
              <w:t>REN</w:t>
            </w:r>
          </w:p>
        </w:tc>
      </w:tr>
      <w:tr w:rsidR="00A11A34" w:rsidTr="00F321BF">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t>Domingues</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t>António</w:t>
            </w:r>
            <w:proofErr w:type="spellEnd"/>
          </w:p>
        </w:tc>
        <w:tc>
          <w:tcPr>
            <w:tcW w:w="4350"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ERSE</w:t>
            </w:r>
          </w:p>
        </w:tc>
      </w:tr>
      <w:tr w:rsidR="00A11A34" w:rsidTr="00F321BF">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Ferreira</w:t>
            </w:r>
          </w:p>
        </w:tc>
        <w:tc>
          <w:tcPr>
            <w:tcW w:w="2268"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Liliana</w:t>
            </w:r>
          </w:p>
        </w:tc>
        <w:tc>
          <w:tcPr>
            <w:tcW w:w="4350"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ERSE</w:t>
            </w:r>
          </w:p>
        </w:tc>
      </w:tr>
      <w:tr w:rsidR="003E3272" w:rsidRPr="00B42528" w:rsidTr="00971ADE">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3E3272" w:rsidRPr="00B42528" w:rsidRDefault="003E3272" w:rsidP="00971ADE">
            <w:pPr>
              <w:rPr>
                <w:color w:val="000000"/>
              </w:rPr>
            </w:pPr>
            <w:r>
              <w:rPr>
                <w:color w:val="000000"/>
              </w:rPr>
              <w:t>Furtado</w:t>
            </w:r>
          </w:p>
        </w:tc>
        <w:tc>
          <w:tcPr>
            <w:tcW w:w="2268" w:type="dxa"/>
            <w:tcBorders>
              <w:top w:val="single" w:sz="4" w:space="0" w:color="336798"/>
              <w:left w:val="single" w:sz="4" w:space="0" w:color="336798"/>
              <w:bottom w:val="single" w:sz="4" w:space="0" w:color="336798"/>
              <w:right w:val="single" w:sz="4" w:space="0" w:color="336798"/>
            </w:tcBorders>
            <w:vAlign w:val="bottom"/>
          </w:tcPr>
          <w:p w:rsidR="003E3272" w:rsidRPr="00B42528" w:rsidRDefault="003E3272" w:rsidP="00971ADE">
            <w:pPr>
              <w:rPr>
                <w:color w:val="000000"/>
              </w:rPr>
            </w:pPr>
            <w:r>
              <w:rPr>
                <w:color w:val="000000"/>
              </w:rPr>
              <w:t>Pedro</w:t>
            </w:r>
          </w:p>
        </w:tc>
        <w:tc>
          <w:tcPr>
            <w:tcW w:w="4350" w:type="dxa"/>
            <w:tcBorders>
              <w:top w:val="single" w:sz="4" w:space="0" w:color="336798"/>
              <w:left w:val="single" w:sz="4" w:space="0" w:color="336798"/>
              <w:bottom w:val="single" w:sz="4" w:space="0" w:color="336798"/>
              <w:right w:val="single" w:sz="4" w:space="0" w:color="336798"/>
            </w:tcBorders>
            <w:vAlign w:val="bottom"/>
          </w:tcPr>
          <w:p w:rsidR="003E3272" w:rsidRPr="00B42528" w:rsidRDefault="003E3272" w:rsidP="00971ADE">
            <w:pPr>
              <w:rPr>
                <w:color w:val="000000"/>
              </w:rPr>
            </w:pPr>
            <w:r>
              <w:rPr>
                <w:color w:val="000000"/>
              </w:rPr>
              <w:t>REN</w:t>
            </w:r>
          </w:p>
        </w:tc>
      </w:tr>
      <w:tr w:rsidR="00BE25F1" w:rsidRPr="00B42528" w:rsidTr="00971ADE">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BE25F1" w:rsidRPr="00B42528" w:rsidRDefault="00BE25F1" w:rsidP="00971ADE">
            <w:pPr>
              <w:rPr>
                <w:color w:val="000000"/>
              </w:rPr>
            </w:pPr>
            <w:proofErr w:type="spellStart"/>
            <w:r w:rsidRPr="00BE25F1">
              <w:rPr>
                <w:color w:val="000000"/>
              </w:rPr>
              <w:t>Doyhamboure</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BE25F1" w:rsidRPr="00B42528" w:rsidRDefault="00BE25F1" w:rsidP="00971ADE">
            <w:pPr>
              <w:rPr>
                <w:color w:val="000000"/>
              </w:rPr>
            </w:pPr>
            <w:r w:rsidRPr="00BE25F1">
              <w:t>G</w:t>
            </w:r>
            <w:r w:rsidRPr="00BE25F1">
              <w:rPr>
                <w:color w:val="000000"/>
              </w:rPr>
              <w:t>illes</w:t>
            </w:r>
          </w:p>
        </w:tc>
        <w:tc>
          <w:tcPr>
            <w:tcW w:w="4350" w:type="dxa"/>
            <w:tcBorders>
              <w:top w:val="single" w:sz="4" w:space="0" w:color="336798"/>
              <w:left w:val="single" w:sz="4" w:space="0" w:color="336798"/>
              <w:bottom w:val="single" w:sz="4" w:space="0" w:color="336798"/>
              <w:right w:val="single" w:sz="4" w:space="0" w:color="336798"/>
            </w:tcBorders>
            <w:vAlign w:val="bottom"/>
          </w:tcPr>
          <w:p w:rsidR="00BE25F1" w:rsidRPr="00B42528" w:rsidRDefault="00BE25F1" w:rsidP="00971ADE">
            <w:pPr>
              <w:rPr>
                <w:color w:val="000000"/>
              </w:rPr>
            </w:pPr>
            <w:r>
              <w:rPr>
                <w:color w:val="000000"/>
              </w:rPr>
              <w:t>TIGF</w:t>
            </w:r>
          </w:p>
        </w:tc>
      </w:tr>
      <w:tr w:rsidR="002D326C" w:rsidRPr="00B42528" w:rsidTr="00B8163A">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2D326C" w:rsidRPr="00B42528" w:rsidRDefault="002D326C">
            <w:pPr>
              <w:rPr>
                <w:color w:val="000000"/>
              </w:rPr>
            </w:pPr>
            <w:proofErr w:type="spellStart"/>
            <w:r w:rsidRPr="00B42528">
              <w:rPr>
                <w:color w:val="000000"/>
              </w:rPr>
              <w:t>Huerre</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Pr="00B42528" w:rsidRDefault="002D326C">
            <w:pPr>
              <w:rPr>
                <w:color w:val="000000"/>
              </w:rPr>
            </w:pPr>
            <w:r w:rsidRPr="00B42528">
              <w:rPr>
                <w:color w:val="000000"/>
              </w:rPr>
              <w:t>Thomas</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Pr="00B42528" w:rsidRDefault="002D326C">
            <w:pPr>
              <w:rPr>
                <w:color w:val="000000"/>
              </w:rPr>
            </w:pPr>
            <w:proofErr w:type="spellStart"/>
            <w:r w:rsidRPr="00B42528">
              <w:rPr>
                <w:color w:val="000000"/>
              </w:rPr>
              <w:t>GRTgaz</w:t>
            </w:r>
            <w:proofErr w:type="spellEnd"/>
            <w:r w:rsidRPr="00B42528">
              <w:rPr>
                <w:color w:val="000000"/>
              </w:rPr>
              <w:t xml:space="preserve"> </w:t>
            </w:r>
          </w:p>
        </w:tc>
      </w:tr>
      <w:tr w:rsidR="003E3272" w:rsidRPr="009447B9" w:rsidTr="00971ADE">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3E3272" w:rsidRPr="009447B9" w:rsidRDefault="003E3272" w:rsidP="00971ADE">
            <w:pPr>
              <w:rPr>
                <w:color w:val="000000"/>
              </w:rPr>
            </w:pPr>
            <w:proofErr w:type="spellStart"/>
            <w:r w:rsidRPr="009447B9">
              <w:rPr>
                <w:color w:val="000000"/>
              </w:rPr>
              <w:t>Impuesto</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3E3272" w:rsidRPr="009447B9" w:rsidRDefault="003E3272" w:rsidP="00971ADE">
            <w:pPr>
              <w:rPr>
                <w:color w:val="000000"/>
              </w:rPr>
            </w:pPr>
            <w:r w:rsidRPr="009447B9">
              <w:rPr>
                <w:color w:val="000000"/>
              </w:rPr>
              <w:t>Fernando</w:t>
            </w:r>
          </w:p>
        </w:tc>
        <w:tc>
          <w:tcPr>
            <w:tcW w:w="4350" w:type="dxa"/>
            <w:tcBorders>
              <w:top w:val="single" w:sz="4" w:space="0" w:color="336798"/>
              <w:left w:val="single" w:sz="4" w:space="0" w:color="336798"/>
              <w:bottom w:val="single" w:sz="4" w:space="0" w:color="336798"/>
              <w:right w:val="single" w:sz="4" w:space="0" w:color="336798"/>
            </w:tcBorders>
            <w:vAlign w:val="bottom"/>
          </w:tcPr>
          <w:p w:rsidR="003E3272" w:rsidRPr="009447B9" w:rsidRDefault="003E3272" w:rsidP="00971ADE">
            <w:pPr>
              <w:rPr>
                <w:color w:val="000000"/>
              </w:rPr>
            </w:pPr>
            <w:proofErr w:type="spellStart"/>
            <w:r w:rsidRPr="009447B9">
              <w:rPr>
                <w:color w:val="000000"/>
              </w:rPr>
              <w:t>Enagas</w:t>
            </w:r>
            <w:proofErr w:type="spellEnd"/>
          </w:p>
        </w:tc>
      </w:tr>
      <w:tr w:rsidR="00BE25F1" w:rsidRPr="007576CF" w:rsidTr="00971ADE">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BE25F1" w:rsidRDefault="00BE25F1" w:rsidP="00971ADE">
            <w:pPr>
              <w:rPr>
                <w:color w:val="000000"/>
              </w:rPr>
            </w:pPr>
            <w:r>
              <w:rPr>
                <w:color w:val="000000"/>
              </w:rPr>
              <w:t>López</w:t>
            </w:r>
          </w:p>
        </w:tc>
        <w:tc>
          <w:tcPr>
            <w:tcW w:w="2268" w:type="dxa"/>
            <w:tcBorders>
              <w:top w:val="single" w:sz="4" w:space="0" w:color="336798"/>
              <w:left w:val="single" w:sz="4" w:space="0" w:color="336798"/>
              <w:bottom w:val="single" w:sz="4" w:space="0" w:color="336798"/>
              <w:right w:val="single" w:sz="4" w:space="0" w:color="336798"/>
            </w:tcBorders>
            <w:vAlign w:val="bottom"/>
          </w:tcPr>
          <w:p w:rsidR="00BE25F1" w:rsidRDefault="00BE25F1" w:rsidP="00971ADE">
            <w:pPr>
              <w:rPr>
                <w:color w:val="000000"/>
              </w:rPr>
            </w:pPr>
            <w:r>
              <w:rPr>
                <w:color w:val="000000"/>
              </w:rPr>
              <w:t>Manuel</w:t>
            </w:r>
          </w:p>
        </w:tc>
        <w:tc>
          <w:tcPr>
            <w:tcW w:w="4350" w:type="dxa"/>
            <w:tcBorders>
              <w:top w:val="single" w:sz="4" w:space="0" w:color="336798"/>
              <w:left w:val="single" w:sz="4" w:space="0" w:color="336798"/>
              <w:bottom w:val="single" w:sz="4" w:space="0" w:color="336798"/>
              <w:right w:val="single" w:sz="4" w:space="0" w:color="336798"/>
            </w:tcBorders>
            <w:vAlign w:val="bottom"/>
          </w:tcPr>
          <w:p w:rsidR="00BE25F1" w:rsidRDefault="00BE25F1" w:rsidP="00971ADE">
            <w:pPr>
              <w:rPr>
                <w:color w:val="000000"/>
              </w:rPr>
            </w:pPr>
            <w:proofErr w:type="spellStart"/>
            <w:r>
              <w:rPr>
                <w:color w:val="000000"/>
              </w:rPr>
              <w:t>Enagas</w:t>
            </w:r>
            <w:proofErr w:type="spellEnd"/>
          </w:p>
        </w:tc>
      </w:tr>
      <w:tr w:rsidR="002D326C" w:rsidRPr="007576CF" w:rsidTr="00B8163A">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2D326C" w:rsidRDefault="00BE25F1">
            <w:pPr>
              <w:rPr>
                <w:color w:val="000000"/>
              </w:rPr>
            </w:pPr>
            <w:r w:rsidRPr="00BE25F1">
              <w:rPr>
                <w:color w:val="000000"/>
                <w:lang w:val="fr-FR"/>
              </w:rPr>
              <w:t>Léveillé</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Default="00BE25F1">
            <w:pPr>
              <w:rPr>
                <w:color w:val="000000"/>
              </w:rPr>
            </w:pPr>
            <w:r w:rsidRPr="00BE25F1">
              <w:rPr>
                <w:color w:val="000000"/>
                <w:lang w:val="fr-FR"/>
              </w:rPr>
              <w:t>François</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Default="00BE25F1">
            <w:pPr>
              <w:rPr>
                <w:color w:val="000000"/>
              </w:rPr>
            </w:pPr>
            <w:r>
              <w:rPr>
                <w:color w:val="000000"/>
              </w:rPr>
              <w:t>CRE</w:t>
            </w:r>
          </w:p>
        </w:tc>
      </w:tr>
      <w:tr w:rsidR="00A11A34" w:rsidTr="00F321BF">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t>Milheiras</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t>Hélder</w:t>
            </w:r>
            <w:proofErr w:type="spellEnd"/>
          </w:p>
        </w:tc>
        <w:tc>
          <w:tcPr>
            <w:tcW w:w="4350"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ERSE</w:t>
            </w:r>
          </w:p>
        </w:tc>
      </w:tr>
      <w:tr w:rsidR="002D326C" w:rsidRPr="007576CF" w:rsidTr="00B8163A">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Moreno</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Beatriz</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CNE</w:t>
            </w:r>
          </w:p>
        </w:tc>
      </w:tr>
      <w:tr w:rsidR="00A11A34" w:rsidTr="00F321BF">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t>Mouro</w:t>
            </w:r>
            <w:proofErr w:type="spellEnd"/>
            <w:r w:rsidRPr="00A11A34">
              <w:rPr>
                <w:color w:val="000000"/>
              </w:rPr>
              <w:t xml:space="preserve"> </w:t>
            </w:r>
            <w:proofErr w:type="spellStart"/>
            <w:r w:rsidRPr="00A11A34">
              <w:rPr>
                <w:color w:val="000000"/>
              </w:rPr>
              <w:t>Vaz</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Francisco</w:t>
            </w:r>
          </w:p>
        </w:tc>
        <w:tc>
          <w:tcPr>
            <w:tcW w:w="4350"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REN-</w:t>
            </w:r>
            <w:proofErr w:type="spellStart"/>
            <w:r w:rsidRPr="00A11A34">
              <w:rPr>
                <w:color w:val="000000"/>
              </w:rPr>
              <w:t>Gasodutos</w:t>
            </w:r>
            <w:proofErr w:type="spellEnd"/>
          </w:p>
        </w:tc>
      </w:tr>
      <w:tr w:rsidR="00A11A34" w:rsidTr="00F321BF">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lastRenderedPageBreak/>
              <w:t>Mousinho</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 xml:space="preserve">Maria do </w:t>
            </w:r>
            <w:proofErr w:type="spellStart"/>
            <w:r w:rsidRPr="00A11A34">
              <w:rPr>
                <w:color w:val="000000"/>
              </w:rPr>
              <w:t>Céu</w:t>
            </w:r>
            <w:proofErr w:type="spellEnd"/>
          </w:p>
        </w:tc>
        <w:tc>
          <w:tcPr>
            <w:tcW w:w="4350"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REN</w:t>
            </w:r>
          </w:p>
        </w:tc>
      </w:tr>
      <w:tr w:rsidR="003E3272" w:rsidRPr="007576CF" w:rsidTr="00971ADE">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3E3272" w:rsidRDefault="003E3272" w:rsidP="00971ADE">
            <w:pPr>
              <w:rPr>
                <w:color w:val="000000"/>
              </w:rPr>
            </w:pPr>
            <w:r>
              <w:rPr>
                <w:color w:val="000000"/>
              </w:rPr>
              <w:t>Oliveira</w:t>
            </w:r>
          </w:p>
        </w:tc>
        <w:tc>
          <w:tcPr>
            <w:tcW w:w="2268" w:type="dxa"/>
            <w:tcBorders>
              <w:top w:val="single" w:sz="4" w:space="0" w:color="336798"/>
              <w:left w:val="single" w:sz="4" w:space="0" w:color="336798"/>
              <w:bottom w:val="single" w:sz="4" w:space="0" w:color="336798"/>
              <w:right w:val="single" w:sz="4" w:space="0" w:color="336798"/>
            </w:tcBorders>
            <w:vAlign w:val="bottom"/>
          </w:tcPr>
          <w:p w:rsidR="003E3272" w:rsidRDefault="003E3272" w:rsidP="00971ADE">
            <w:pPr>
              <w:rPr>
                <w:color w:val="000000"/>
              </w:rPr>
            </w:pPr>
            <w:r>
              <w:rPr>
                <w:color w:val="000000"/>
              </w:rPr>
              <w:t>Paulo</w:t>
            </w:r>
          </w:p>
        </w:tc>
        <w:tc>
          <w:tcPr>
            <w:tcW w:w="4350" w:type="dxa"/>
            <w:tcBorders>
              <w:top w:val="single" w:sz="4" w:space="0" w:color="336798"/>
              <w:left w:val="single" w:sz="4" w:space="0" w:color="336798"/>
              <w:bottom w:val="single" w:sz="4" w:space="0" w:color="336798"/>
              <w:right w:val="single" w:sz="4" w:space="0" w:color="336798"/>
            </w:tcBorders>
            <w:vAlign w:val="bottom"/>
          </w:tcPr>
          <w:p w:rsidR="003E3272" w:rsidRDefault="003E3272" w:rsidP="00971ADE">
            <w:pPr>
              <w:rPr>
                <w:color w:val="000000"/>
              </w:rPr>
            </w:pPr>
            <w:r>
              <w:rPr>
                <w:color w:val="000000"/>
              </w:rPr>
              <w:t>ERSE</w:t>
            </w:r>
          </w:p>
        </w:tc>
      </w:tr>
      <w:tr w:rsidR="002D326C" w:rsidRPr="007576CF" w:rsidTr="00B8163A">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Parada</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Luis Ignacio</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proofErr w:type="spellStart"/>
            <w:r>
              <w:rPr>
                <w:color w:val="000000"/>
              </w:rPr>
              <w:t>Enagas</w:t>
            </w:r>
            <w:proofErr w:type="spellEnd"/>
          </w:p>
        </w:tc>
      </w:tr>
      <w:tr w:rsidR="002D326C" w:rsidRPr="007576CF" w:rsidTr="00B8163A">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2D326C" w:rsidRPr="00AE6136" w:rsidRDefault="002D326C">
            <w:pPr>
              <w:rPr>
                <w:color w:val="000000"/>
              </w:rPr>
            </w:pPr>
            <w:proofErr w:type="spellStart"/>
            <w:r w:rsidRPr="00AE6136">
              <w:rPr>
                <w:color w:val="000000"/>
              </w:rPr>
              <w:t>Poillion</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Pr="00AE6136" w:rsidRDefault="002D326C">
            <w:pPr>
              <w:rPr>
                <w:color w:val="000000"/>
              </w:rPr>
            </w:pPr>
            <w:r w:rsidRPr="00AE6136">
              <w:rPr>
                <w:color w:val="000000"/>
              </w:rPr>
              <w:t>Christophe</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proofErr w:type="spellStart"/>
            <w:r w:rsidRPr="00AE6136">
              <w:rPr>
                <w:color w:val="000000"/>
              </w:rPr>
              <w:t>GRTgaz</w:t>
            </w:r>
            <w:proofErr w:type="spellEnd"/>
            <w:r w:rsidRPr="00AE6136">
              <w:rPr>
                <w:color w:val="000000"/>
              </w:rPr>
              <w:t xml:space="preserve"> </w:t>
            </w:r>
          </w:p>
        </w:tc>
      </w:tr>
      <w:tr w:rsidR="002D326C" w:rsidRPr="007576CF" w:rsidTr="00B8163A">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Prieto</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Default="00561309">
            <w:pPr>
              <w:rPr>
                <w:color w:val="000000"/>
              </w:rPr>
            </w:pPr>
            <w:proofErr w:type="spellStart"/>
            <w:r>
              <w:rPr>
                <w:color w:val="000000"/>
              </w:rPr>
              <w:t>Rocí</w:t>
            </w:r>
            <w:r w:rsidR="002D326C">
              <w:rPr>
                <w:color w:val="000000"/>
              </w:rPr>
              <w:t>o</w:t>
            </w:r>
            <w:proofErr w:type="spellEnd"/>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CNE</w:t>
            </w:r>
          </w:p>
        </w:tc>
      </w:tr>
      <w:tr w:rsidR="00A11A34" w:rsidTr="00F321BF">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t>Tomaz</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t>Rui</w:t>
            </w:r>
            <w:proofErr w:type="spellEnd"/>
          </w:p>
        </w:tc>
        <w:tc>
          <w:tcPr>
            <w:tcW w:w="4350"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REN</w:t>
            </w:r>
          </w:p>
        </w:tc>
      </w:tr>
      <w:tr w:rsidR="002D326C" w:rsidRPr="007576CF" w:rsidTr="00B8163A">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Yunta</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Raúl</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CNE</w:t>
            </w:r>
          </w:p>
        </w:tc>
      </w:tr>
    </w:tbl>
    <w:p w:rsidR="003F0255" w:rsidRDefault="003F0255" w:rsidP="003F0255">
      <w:pPr>
        <w:outlineLvl w:val="0"/>
        <w:rPr>
          <w:rFonts w:ascii="Arial" w:hAnsi="Arial" w:cs="Arial"/>
          <w:b/>
          <w:i/>
          <w:color w:val="0070C0"/>
          <w:sz w:val="20"/>
          <w:szCs w:val="20"/>
          <w:lang w:val="en-GB"/>
        </w:rPr>
      </w:pPr>
      <w:bookmarkStart w:id="1" w:name="OLE_LINK1"/>
      <w:bookmarkStart w:id="2" w:name="OLE_LINK2"/>
      <w:r w:rsidRPr="009E38EB">
        <w:rPr>
          <w:rFonts w:ascii="Arial" w:hAnsi="Arial" w:cs="Arial"/>
          <w:b/>
          <w:i/>
          <w:color w:val="0070C0"/>
          <w:sz w:val="20"/>
          <w:szCs w:val="20"/>
          <w:lang w:val="en-GB"/>
        </w:rPr>
        <w:t xml:space="preserve">All documents </w:t>
      </w:r>
      <w:r>
        <w:rPr>
          <w:rFonts w:ascii="Arial" w:hAnsi="Arial" w:cs="Arial"/>
          <w:b/>
          <w:i/>
          <w:color w:val="0070C0"/>
          <w:sz w:val="20"/>
          <w:szCs w:val="20"/>
          <w:lang w:val="en-GB"/>
        </w:rPr>
        <w:t>presented</w:t>
      </w:r>
      <w:r w:rsidRPr="009E38EB">
        <w:rPr>
          <w:rFonts w:ascii="Arial" w:hAnsi="Arial" w:cs="Arial"/>
          <w:b/>
          <w:i/>
          <w:color w:val="0070C0"/>
          <w:sz w:val="20"/>
          <w:szCs w:val="20"/>
          <w:lang w:val="en-GB"/>
        </w:rPr>
        <w:t xml:space="preserve"> in this meeting are available on ACER web</w:t>
      </w:r>
      <w:r w:rsidR="00B8163A">
        <w:rPr>
          <w:rFonts w:ascii="Arial" w:hAnsi="Arial" w:cs="Arial"/>
          <w:b/>
          <w:i/>
          <w:color w:val="0070C0"/>
          <w:sz w:val="20"/>
          <w:szCs w:val="20"/>
          <w:lang w:val="en-GB"/>
        </w:rPr>
        <w:t xml:space="preserve"> </w:t>
      </w:r>
      <w:r w:rsidR="00E6679B">
        <w:rPr>
          <w:rFonts w:ascii="Arial" w:hAnsi="Arial" w:cs="Arial"/>
          <w:b/>
          <w:i/>
          <w:color w:val="0070C0"/>
          <w:sz w:val="20"/>
          <w:szCs w:val="20"/>
          <w:lang w:val="en-GB"/>
        </w:rPr>
        <w:t>page</w:t>
      </w:r>
    </w:p>
    <w:p w:rsidR="000173E3" w:rsidRDefault="000F4152" w:rsidP="00DD2402">
      <w:pPr>
        <w:tabs>
          <w:tab w:val="left" w:pos="720"/>
          <w:tab w:val="num" w:pos="840"/>
        </w:tabs>
        <w:spacing w:after="240" w:line="240" w:lineRule="auto"/>
        <w:rPr>
          <w:rFonts w:ascii="Arial" w:hAnsi="Arial" w:cs="Arial"/>
          <w:u w:val="single"/>
        </w:rPr>
      </w:pPr>
      <w:hyperlink r:id="rId8" w:history="1">
        <w:r w:rsidRPr="00D9439D">
          <w:rPr>
            <w:rStyle w:val="Hipervnculo"/>
            <w:rFonts w:ascii="Arial" w:hAnsi="Arial" w:cs="Arial"/>
          </w:rPr>
          <w:t>http://www.acer.europa.eu/Gas/Regional_%20Intiatives/South_GRI/22th_GRI_IG/default.aspx</w:t>
        </w:r>
      </w:hyperlink>
    </w:p>
    <w:p w:rsidR="000F4152" w:rsidRPr="000F4152" w:rsidRDefault="000F4152" w:rsidP="00DD2402">
      <w:pPr>
        <w:tabs>
          <w:tab w:val="left" w:pos="720"/>
          <w:tab w:val="num" w:pos="840"/>
        </w:tabs>
        <w:spacing w:after="240" w:line="240" w:lineRule="auto"/>
        <w:rPr>
          <w:rFonts w:ascii="Arial" w:hAnsi="Arial" w:cs="Arial"/>
          <w:u w:val="single"/>
        </w:rPr>
      </w:pPr>
    </w:p>
    <w:p w:rsidR="0068707B" w:rsidRDefault="0068707B" w:rsidP="00BE25F1">
      <w:pPr>
        <w:numPr>
          <w:ilvl w:val="0"/>
          <w:numId w:val="1"/>
        </w:numPr>
        <w:tabs>
          <w:tab w:val="left" w:pos="720"/>
          <w:tab w:val="num" w:pos="840"/>
        </w:tabs>
        <w:spacing w:before="120" w:after="120" w:line="360" w:lineRule="auto"/>
        <w:rPr>
          <w:rFonts w:ascii="Arial" w:hAnsi="Arial" w:cs="Arial"/>
          <w:b/>
          <w:u w:val="single"/>
          <w:lang w:val="en-GB"/>
        </w:rPr>
      </w:pPr>
      <w:r w:rsidRPr="00EA060D">
        <w:rPr>
          <w:rFonts w:ascii="Arial" w:hAnsi="Arial" w:cs="Arial"/>
          <w:b/>
          <w:u w:val="single"/>
          <w:lang w:val="en-GB"/>
        </w:rPr>
        <w:t>Opening</w:t>
      </w:r>
    </w:p>
    <w:p w:rsidR="0068707B" w:rsidRDefault="0068707B" w:rsidP="005E3C0F">
      <w:pPr>
        <w:numPr>
          <w:ilvl w:val="1"/>
          <w:numId w:val="1"/>
        </w:numPr>
        <w:spacing w:before="0" w:after="0" w:line="360" w:lineRule="auto"/>
        <w:ind w:left="1134" w:hanging="567"/>
        <w:rPr>
          <w:rFonts w:ascii="Arial" w:hAnsi="Arial" w:cs="Arial"/>
          <w:b/>
          <w:lang w:val="en-GB"/>
        </w:rPr>
      </w:pPr>
      <w:r w:rsidRPr="0004755E">
        <w:rPr>
          <w:rFonts w:ascii="Arial" w:hAnsi="Arial" w:cs="Arial"/>
          <w:b/>
          <w:lang w:val="en-GB"/>
        </w:rPr>
        <w:t>Welcome</w:t>
      </w:r>
    </w:p>
    <w:p w:rsidR="0068707B" w:rsidRDefault="0068707B" w:rsidP="00585B44">
      <w:pPr>
        <w:spacing w:before="120" w:after="120" w:line="288" w:lineRule="auto"/>
        <w:rPr>
          <w:rFonts w:ascii="Arial" w:hAnsi="Arial" w:cs="Arial"/>
          <w:lang w:val="en-GB"/>
        </w:rPr>
      </w:pPr>
      <w:r w:rsidRPr="0004755E">
        <w:rPr>
          <w:rFonts w:ascii="Arial" w:hAnsi="Arial" w:cs="Arial"/>
          <w:lang w:val="en-GB"/>
        </w:rPr>
        <w:t>The chairs welcomed all participants</w:t>
      </w:r>
      <w:r w:rsidR="00E6679B">
        <w:rPr>
          <w:rFonts w:ascii="Arial" w:hAnsi="Arial" w:cs="Arial"/>
          <w:lang w:val="en-GB"/>
        </w:rPr>
        <w:t xml:space="preserve"> </w:t>
      </w:r>
      <w:r w:rsidRPr="0004755E">
        <w:rPr>
          <w:rFonts w:ascii="Arial" w:hAnsi="Arial" w:cs="Arial"/>
          <w:lang w:val="en-GB"/>
        </w:rPr>
        <w:t>and expressed thei</w:t>
      </w:r>
      <w:r>
        <w:rPr>
          <w:rFonts w:ascii="Arial" w:hAnsi="Arial" w:cs="Arial"/>
          <w:lang w:val="en-GB"/>
        </w:rPr>
        <w:t xml:space="preserve">r pleasure for holding this </w:t>
      </w:r>
      <w:r w:rsidR="00890963">
        <w:rPr>
          <w:rFonts w:ascii="Arial" w:hAnsi="Arial" w:cs="Arial"/>
          <w:lang w:val="en-GB"/>
        </w:rPr>
        <w:t>2</w:t>
      </w:r>
      <w:r w:rsidR="009447B9">
        <w:rPr>
          <w:rFonts w:ascii="Arial" w:hAnsi="Arial" w:cs="Arial"/>
          <w:lang w:val="en-GB"/>
        </w:rPr>
        <w:t>2</w:t>
      </w:r>
      <w:r w:rsidR="009447B9" w:rsidRPr="009447B9">
        <w:rPr>
          <w:rFonts w:ascii="Arial" w:hAnsi="Arial" w:cs="Arial"/>
          <w:vertAlign w:val="superscript"/>
          <w:lang w:val="en-GB"/>
        </w:rPr>
        <w:t>nd</w:t>
      </w:r>
      <w:r w:rsidR="009447B9">
        <w:rPr>
          <w:rFonts w:ascii="Arial" w:hAnsi="Arial" w:cs="Arial"/>
          <w:lang w:val="en-GB"/>
        </w:rPr>
        <w:t xml:space="preserve"> </w:t>
      </w:r>
      <w:r>
        <w:rPr>
          <w:rFonts w:ascii="Arial" w:hAnsi="Arial" w:cs="Arial"/>
          <w:lang w:val="en-GB"/>
        </w:rPr>
        <w:t>Implementation Group (IG) meeting.</w:t>
      </w:r>
      <w:r w:rsidR="00E6679B">
        <w:rPr>
          <w:rFonts w:ascii="Arial" w:hAnsi="Arial" w:cs="Arial"/>
          <w:lang w:val="en-GB"/>
        </w:rPr>
        <w:t xml:space="preserve"> </w:t>
      </w:r>
    </w:p>
    <w:p w:rsidR="0068707B" w:rsidRPr="0004755E" w:rsidRDefault="0068707B" w:rsidP="005E3C0F">
      <w:pPr>
        <w:numPr>
          <w:ilvl w:val="1"/>
          <w:numId w:val="1"/>
        </w:numPr>
        <w:spacing w:before="0" w:after="0" w:line="360" w:lineRule="auto"/>
        <w:ind w:left="1134" w:hanging="567"/>
        <w:rPr>
          <w:rFonts w:ascii="Arial" w:hAnsi="Arial" w:cs="Arial"/>
          <w:b/>
          <w:lang w:val="en-GB"/>
        </w:rPr>
      </w:pPr>
      <w:r w:rsidRPr="0004755E">
        <w:rPr>
          <w:rFonts w:ascii="Arial" w:hAnsi="Arial" w:cs="Arial"/>
          <w:b/>
          <w:lang w:val="en-GB"/>
        </w:rPr>
        <w:t>Approval of the agenda and the last meeting</w:t>
      </w:r>
      <w:r w:rsidRPr="00C62438">
        <w:rPr>
          <w:rFonts w:ascii="Arial" w:hAnsi="Arial" w:cs="Arial"/>
          <w:b/>
          <w:lang w:val="en-GB"/>
        </w:rPr>
        <w:t xml:space="preserve"> </w:t>
      </w:r>
      <w:r w:rsidRPr="0004755E">
        <w:rPr>
          <w:rFonts w:ascii="Arial" w:hAnsi="Arial" w:cs="Arial"/>
          <w:b/>
          <w:lang w:val="en-GB"/>
        </w:rPr>
        <w:t>minutes</w:t>
      </w:r>
    </w:p>
    <w:p w:rsidR="0068707B" w:rsidRDefault="0068707B" w:rsidP="00585B44">
      <w:pPr>
        <w:spacing w:before="120" w:after="120" w:line="288" w:lineRule="auto"/>
        <w:rPr>
          <w:rFonts w:ascii="Arial" w:hAnsi="Arial" w:cs="Arial"/>
          <w:lang w:val="en-GB"/>
        </w:rPr>
      </w:pPr>
      <w:r w:rsidRPr="0004755E">
        <w:rPr>
          <w:rFonts w:ascii="Arial" w:hAnsi="Arial" w:cs="Arial"/>
          <w:lang w:val="en-GB"/>
        </w:rPr>
        <w:t xml:space="preserve">The agenda </w:t>
      </w:r>
      <w:r>
        <w:rPr>
          <w:rFonts w:ascii="Arial" w:hAnsi="Arial" w:cs="Arial"/>
          <w:lang w:val="en-GB"/>
        </w:rPr>
        <w:t>was approved</w:t>
      </w:r>
      <w:r w:rsidR="00E6679B">
        <w:rPr>
          <w:rFonts w:ascii="Arial" w:hAnsi="Arial" w:cs="Arial"/>
          <w:lang w:val="en-GB"/>
        </w:rPr>
        <w:t xml:space="preserve"> without changes</w:t>
      </w:r>
      <w:r>
        <w:rPr>
          <w:rFonts w:ascii="Arial" w:hAnsi="Arial" w:cs="Arial"/>
          <w:lang w:val="en-GB"/>
        </w:rPr>
        <w:t xml:space="preserve">. The minutes of the </w:t>
      </w:r>
      <w:r w:rsidR="00E83FC8">
        <w:rPr>
          <w:rFonts w:ascii="Arial" w:hAnsi="Arial" w:cs="Arial"/>
          <w:lang w:val="en-GB"/>
        </w:rPr>
        <w:t>2</w:t>
      </w:r>
      <w:r w:rsidR="00281EAF">
        <w:rPr>
          <w:rFonts w:ascii="Arial" w:hAnsi="Arial" w:cs="Arial"/>
          <w:lang w:val="en-GB"/>
        </w:rPr>
        <w:t>1</w:t>
      </w:r>
      <w:r w:rsidR="00281EAF" w:rsidRPr="00585B44">
        <w:rPr>
          <w:rFonts w:ascii="Arial" w:hAnsi="Arial" w:cs="Arial"/>
          <w:lang w:val="en-GB"/>
        </w:rPr>
        <w:t>st</w:t>
      </w:r>
      <w:r w:rsidR="00281EAF">
        <w:rPr>
          <w:rFonts w:ascii="Arial" w:hAnsi="Arial" w:cs="Arial"/>
          <w:lang w:val="en-GB"/>
        </w:rPr>
        <w:t xml:space="preserve"> </w:t>
      </w:r>
      <w:r>
        <w:rPr>
          <w:rFonts w:ascii="Arial" w:hAnsi="Arial" w:cs="Arial"/>
          <w:lang w:val="en-GB"/>
        </w:rPr>
        <w:t>IG meeting were approved, with comments</w:t>
      </w:r>
      <w:r w:rsidR="003E68A2">
        <w:rPr>
          <w:rFonts w:ascii="Arial" w:hAnsi="Arial" w:cs="Arial"/>
          <w:lang w:val="en-GB"/>
        </w:rPr>
        <w:t xml:space="preserve"> from REN</w:t>
      </w:r>
      <w:r>
        <w:rPr>
          <w:rFonts w:ascii="Arial" w:hAnsi="Arial" w:cs="Arial"/>
          <w:lang w:val="en-GB"/>
        </w:rPr>
        <w:t>.</w:t>
      </w:r>
      <w:r w:rsidR="008136A7">
        <w:rPr>
          <w:rFonts w:ascii="Arial" w:hAnsi="Arial" w:cs="Arial"/>
          <w:lang w:val="en-GB"/>
        </w:rPr>
        <w:t xml:space="preserve"> </w:t>
      </w:r>
      <w:proofErr w:type="spellStart"/>
      <w:r w:rsidR="008136A7">
        <w:rPr>
          <w:rFonts w:ascii="Arial" w:hAnsi="Arial" w:cs="Arial"/>
          <w:lang w:val="en-GB"/>
        </w:rPr>
        <w:t>Enagás</w:t>
      </w:r>
      <w:proofErr w:type="spellEnd"/>
      <w:r w:rsidR="008136A7">
        <w:rPr>
          <w:rFonts w:ascii="Arial" w:hAnsi="Arial" w:cs="Arial"/>
          <w:lang w:val="en-GB"/>
        </w:rPr>
        <w:t xml:space="preserve"> </w:t>
      </w:r>
      <w:r w:rsidR="003E68A2">
        <w:rPr>
          <w:rFonts w:ascii="Arial" w:hAnsi="Arial" w:cs="Arial"/>
          <w:lang w:val="en-GB"/>
        </w:rPr>
        <w:t xml:space="preserve">also </w:t>
      </w:r>
      <w:r w:rsidR="003D301E">
        <w:rPr>
          <w:rFonts w:ascii="Arial" w:hAnsi="Arial" w:cs="Arial"/>
          <w:lang w:val="en-GB"/>
        </w:rPr>
        <w:t>require</w:t>
      </w:r>
      <w:r w:rsidR="001C243A">
        <w:rPr>
          <w:rFonts w:ascii="Arial" w:hAnsi="Arial" w:cs="Arial"/>
          <w:lang w:val="en-GB"/>
        </w:rPr>
        <w:t>d</w:t>
      </w:r>
      <w:r w:rsidR="008136A7">
        <w:rPr>
          <w:rFonts w:ascii="Arial" w:hAnsi="Arial" w:cs="Arial"/>
          <w:lang w:val="en-GB"/>
        </w:rPr>
        <w:t xml:space="preserve"> NRAs to clarify what </w:t>
      </w:r>
      <w:r w:rsidR="00E6679B">
        <w:rPr>
          <w:rFonts w:ascii="Arial" w:hAnsi="Arial" w:cs="Arial"/>
          <w:lang w:val="en-GB"/>
        </w:rPr>
        <w:t xml:space="preserve">type </w:t>
      </w:r>
      <w:r w:rsidR="008136A7">
        <w:rPr>
          <w:rFonts w:ascii="Arial" w:hAnsi="Arial" w:cs="Arial"/>
          <w:lang w:val="en-GB"/>
        </w:rPr>
        <w:t>information</w:t>
      </w:r>
      <w:r w:rsidR="00E6679B">
        <w:rPr>
          <w:rFonts w:ascii="Arial" w:hAnsi="Arial" w:cs="Arial"/>
          <w:lang w:val="en-GB"/>
        </w:rPr>
        <w:t xml:space="preserve">, according to these minutes, </w:t>
      </w:r>
      <w:r w:rsidR="008136A7">
        <w:rPr>
          <w:rFonts w:ascii="Arial" w:hAnsi="Arial" w:cs="Arial"/>
          <w:lang w:val="en-GB"/>
        </w:rPr>
        <w:t xml:space="preserve">must be provided </w:t>
      </w:r>
      <w:r w:rsidR="00E6679B">
        <w:rPr>
          <w:rFonts w:ascii="Arial" w:hAnsi="Arial" w:cs="Arial"/>
          <w:lang w:val="en-GB"/>
        </w:rPr>
        <w:t xml:space="preserve">on IT development </w:t>
      </w:r>
      <w:r w:rsidR="003E68A2">
        <w:rPr>
          <w:rFonts w:ascii="Arial" w:hAnsi="Arial" w:cs="Arial"/>
          <w:lang w:val="en-GB"/>
        </w:rPr>
        <w:t xml:space="preserve">and on </w:t>
      </w:r>
      <w:r w:rsidR="003E68A2" w:rsidRPr="005246F7">
        <w:rPr>
          <w:rFonts w:ascii="Arial" w:hAnsi="Arial" w:cs="Arial"/>
          <w:lang w:val="en-GB"/>
        </w:rPr>
        <w:t xml:space="preserve">the long term vision of </w:t>
      </w:r>
      <w:r w:rsidR="003E68A2">
        <w:rPr>
          <w:rFonts w:ascii="Arial" w:hAnsi="Arial" w:cs="Arial"/>
          <w:lang w:val="en-GB"/>
        </w:rPr>
        <w:t>the CAM roadmap</w:t>
      </w:r>
      <w:r w:rsidR="008136A7">
        <w:rPr>
          <w:rFonts w:ascii="Arial" w:hAnsi="Arial" w:cs="Arial"/>
          <w:lang w:val="en-GB"/>
        </w:rPr>
        <w:t>.</w:t>
      </w:r>
    </w:p>
    <w:p w:rsidR="005E2C08" w:rsidRDefault="005E2C08" w:rsidP="00585B44">
      <w:pPr>
        <w:spacing w:before="120" w:after="120" w:line="288" w:lineRule="auto"/>
        <w:rPr>
          <w:rFonts w:ascii="Arial" w:hAnsi="Arial" w:cs="Arial"/>
          <w:lang w:val="en-GB"/>
        </w:rPr>
      </w:pPr>
    </w:p>
    <w:p w:rsidR="006A0F57" w:rsidRPr="006D683C" w:rsidRDefault="006A0F57" w:rsidP="00BE25F1">
      <w:pPr>
        <w:numPr>
          <w:ilvl w:val="0"/>
          <w:numId w:val="1"/>
        </w:numPr>
        <w:tabs>
          <w:tab w:val="left" w:pos="720"/>
          <w:tab w:val="num" w:pos="840"/>
        </w:tabs>
        <w:spacing w:before="120" w:after="120" w:line="360" w:lineRule="auto"/>
        <w:rPr>
          <w:rFonts w:ascii="Arial" w:hAnsi="Arial" w:cs="Arial"/>
          <w:b/>
          <w:u w:val="single"/>
          <w:lang w:val="en-GB"/>
        </w:rPr>
      </w:pPr>
      <w:r w:rsidRPr="006D683C">
        <w:rPr>
          <w:rFonts w:ascii="Arial" w:hAnsi="Arial" w:cs="Arial"/>
          <w:b/>
          <w:u w:val="single"/>
          <w:lang w:val="en-GB"/>
        </w:rPr>
        <w:t>C</w:t>
      </w:r>
      <w:r w:rsidR="00281EAF">
        <w:rPr>
          <w:rFonts w:ascii="Arial" w:hAnsi="Arial" w:cs="Arial"/>
          <w:b/>
          <w:u w:val="single"/>
          <w:lang w:val="en-GB"/>
        </w:rPr>
        <w:t xml:space="preserve">ongestion </w:t>
      </w:r>
      <w:r w:rsidRPr="006D683C">
        <w:rPr>
          <w:rFonts w:ascii="Arial" w:hAnsi="Arial" w:cs="Arial"/>
          <w:b/>
          <w:u w:val="single"/>
          <w:lang w:val="en-GB"/>
        </w:rPr>
        <w:t>M</w:t>
      </w:r>
      <w:r w:rsidR="00281EAF">
        <w:rPr>
          <w:rFonts w:ascii="Arial" w:hAnsi="Arial" w:cs="Arial"/>
          <w:b/>
          <w:u w:val="single"/>
          <w:lang w:val="en-GB"/>
        </w:rPr>
        <w:t xml:space="preserve">anagement </w:t>
      </w:r>
      <w:r w:rsidRPr="006D683C">
        <w:rPr>
          <w:rFonts w:ascii="Arial" w:hAnsi="Arial" w:cs="Arial"/>
          <w:b/>
          <w:u w:val="single"/>
          <w:lang w:val="en-GB"/>
        </w:rPr>
        <w:t>P</w:t>
      </w:r>
      <w:r w:rsidR="00281EAF">
        <w:rPr>
          <w:rFonts w:ascii="Arial" w:hAnsi="Arial" w:cs="Arial"/>
          <w:b/>
          <w:u w:val="single"/>
          <w:lang w:val="en-GB"/>
        </w:rPr>
        <w:t>rocedure CMP</w:t>
      </w:r>
    </w:p>
    <w:p w:rsidR="00BE25F1" w:rsidRDefault="00BE25F1" w:rsidP="00585B44">
      <w:pPr>
        <w:spacing w:before="120" w:after="120" w:line="288" w:lineRule="auto"/>
        <w:rPr>
          <w:rFonts w:ascii="Arial" w:hAnsi="Arial" w:cs="Arial"/>
          <w:lang w:val="en-GB"/>
        </w:rPr>
      </w:pPr>
      <w:r>
        <w:rPr>
          <w:rFonts w:ascii="Arial" w:hAnsi="Arial" w:cs="Arial"/>
          <w:lang w:val="en-GB"/>
        </w:rPr>
        <w:t>Regulators presented TSOs some slides on the three CMPs (surrender capacity, LT UIOLI and oversubscription and buy-back) that must be implemented in the Region by 1</w:t>
      </w:r>
      <w:r w:rsidRPr="00BE25F1">
        <w:rPr>
          <w:rFonts w:ascii="Arial" w:hAnsi="Arial" w:cs="Arial"/>
          <w:lang w:val="en-GB"/>
        </w:rPr>
        <w:t>st</w:t>
      </w:r>
      <w:r w:rsidR="00E32F4A">
        <w:rPr>
          <w:rFonts w:ascii="Arial" w:hAnsi="Arial" w:cs="Arial"/>
          <w:lang w:val="en-GB"/>
        </w:rPr>
        <w:t xml:space="preserve"> October</w:t>
      </w:r>
      <w:r w:rsidR="00561309">
        <w:rPr>
          <w:rFonts w:ascii="Arial" w:hAnsi="Arial" w:cs="Arial"/>
          <w:lang w:val="en-GB"/>
        </w:rPr>
        <w:t xml:space="preserve"> 2013</w:t>
      </w:r>
      <w:r w:rsidR="00E32F4A">
        <w:rPr>
          <w:rFonts w:ascii="Arial" w:hAnsi="Arial" w:cs="Arial"/>
          <w:lang w:val="en-GB"/>
        </w:rPr>
        <w:t>. The slides showed</w:t>
      </w:r>
      <w:r>
        <w:rPr>
          <w:rFonts w:ascii="Arial" w:hAnsi="Arial" w:cs="Arial"/>
          <w:lang w:val="en-GB"/>
        </w:rPr>
        <w:t xml:space="preserve"> the principles already agreed by NRAs and the rem</w:t>
      </w:r>
      <w:r w:rsidR="00561309">
        <w:rPr>
          <w:rFonts w:ascii="Arial" w:hAnsi="Arial" w:cs="Arial"/>
          <w:lang w:val="en-GB"/>
        </w:rPr>
        <w:t>a</w:t>
      </w:r>
      <w:r>
        <w:rPr>
          <w:rFonts w:ascii="Arial" w:hAnsi="Arial" w:cs="Arial"/>
          <w:lang w:val="en-GB"/>
        </w:rPr>
        <w:t xml:space="preserve">ining issues to be discussed and proposed by the TSOs. </w:t>
      </w:r>
    </w:p>
    <w:p w:rsidR="00BE25F1" w:rsidRDefault="00BE25F1" w:rsidP="00585B44">
      <w:pPr>
        <w:spacing w:before="120" w:after="120" w:line="288" w:lineRule="auto"/>
        <w:rPr>
          <w:rFonts w:ascii="Arial" w:hAnsi="Arial" w:cs="Arial"/>
          <w:lang w:val="en-GB"/>
        </w:rPr>
      </w:pPr>
      <w:r>
        <w:rPr>
          <w:rFonts w:ascii="Arial" w:hAnsi="Arial" w:cs="Arial"/>
          <w:lang w:val="en-GB"/>
        </w:rPr>
        <w:t xml:space="preserve">TSOs agreed with the </w:t>
      </w:r>
      <w:r w:rsidR="003743E3">
        <w:rPr>
          <w:rFonts w:ascii="Arial" w:hAnsi="Arial" w:cs="Arial"/>
          <w:lang w:val="en-GB"/>
        </w:rPr>
        <w:t>main principles agreed by NRAs; the discussion was focused in</w:t>
      </w:r>
      <w:r w:rsidR="003E5C3A">
        <w:rPr>
          <w:rFonts w:ascii="Arial" w:hAnsi="Arial" w:cs="Arial"/>
          <w:lang w:val="en-GB"/>
        </w:rPr>
        <w:t xml:space="preserve"> the following </w:t>
      </w:r>
      <w:r>
        <w:rPr>
          <w:rFonts w:ascii="Arial" w:hAnsi="Arial" w:cs="Arial"/>
          <w:lang w:val="en-GB"/>
        </w:rPr>
        <w:t>aspects</w:t>
      </w:r>
      <w:r w:rsidR="003E5C3A">
        <w:rPr>
          <w:rFonts w:ascii="Arial" w:hAnsi="Arial" w:cs="Arial"/>
          <w:lang w:val="en-GB"/>
        </w:rPr>
        <w:t>:</w:t>
      </w:r>
    </w:p>
    <w:p w:rsidR="00281EAF" w:rsidRPr="00585B44" w:rsidRDefault="00BE25F1" w:rsidP="00585B44">
      <w:pPr>
        <w:spacing w:before="120" w:after="120" w:line="288" w:lineRule="auto"/>
        <w:rPr>
          <w:rFonts w:ascii="Arial" w:hAnsi="Arial" w:cs="Arial"/>
          <w:u w:val="single"/>
          <w:lang w:val="en-GB"/>
        </w:rPr>
      </w:pPr>
      <w:r w:rsidRPr="00585B44">
        <w:rPr>
          <w:rFonts w:ascii="Arial" w:hAnsi="Arial" w:cs="Arial"/>
          <w:u w:val="single"/>
          <w:lang w:val="en-GB"/>
        </w:rPr>
        <w:t>C</w:t>
      </w:r>
      <w:r w:rsidR="00281EAF" w:rsidRPr="00585B44">
        <w:rPr>
          <w:rFonts w:ascii="Arial" w:hAnsi="Arial" w:cs="Arial"/>
          <w:u w:val="single"/>
          <w:lang w:val="en-GB"/>
        </w:rPr>
        <w:t>apacity surrender</w:t>
      </w:r>
    </w:p>
    <w:p w:rsidR="00585B44" w:rsidRDefault="00585B44" w:rsidP="00585B44">
      <w:pPr>
        <w:pStyle w:val="Prrafodelista"/>
        <w:numPr>
          <w:ilvl w:val="0"/>
          <w:numId w:val="35"/>
        </w:numPr>
        <w:spacing w:before="120" w:after="0" w:line="288" w:lineRule="auto"/>
        <w:ind w:left="425" w:hanging="357"/>
        <w:contextualSpacing w:val="0"/>
        <w:rPr>
          <w:rFonts w:ascii="Arial" w:hAnsi="Arial" w:cs="Arial"/>
          <w:lang w:val="en-GB"/>
        </w:rPr>
      </w:pPr>
      <w:r>
        <w:rPr>
          <w:rFonts w:ascii="Arial" w:hAnsi="Arial" w:cs="Arial"/>
          <w:lang w:val="en-GB"/>
        </w:rPr>
        <w:t>Allocation of available unbundled capacity before the allocation of surrendered capacity.</w:t>
      </w:r>
    </w:p>
    <w:p w:rsidR="00BE25F1" w:rsidRDefault="00BE25F1" w:rsidP="00585B44">
      <w:pPr>
        <w:pStyle w:val="Prrafodelista"/>
        <w:spacing w:before="0" w:after="120" w:line="288" w:lineRule="auto"/>
        <w:ind w:left="425"/>
        <w:contextualSpacing w:val="0"/>
        <w:rPr>
          <w:rFonts w:ascii="Arial" w:hAnsi="Arial" w:cs="Arial"/>
          <w:lang w:val="en-GB"/>
        </w:rPr>
      </w:pPr>
      <w:r>
        <w:rPr>
          <w:rFonts w:ascii="Arial" w:hAnsi="Arial" w:cs="Arial"/>
          <w:lang w:val="en-GB"/>
        </w:rPr>
        <w:t xml:space="preserve">TSOs expressed their need to think </w:t>
      </w:r>
      <w:r w:rsidR="00585B44">
        <w:rPr>
          <w:rFonts w:ascii="Arial" w:hAnsi="Arial" w:cs="Arial"/>
          <w:lang w:val="en-GB"/>
        </w:rPr>
        <w:t xml:space="preserve">carefully how to deal with </w:t>
      </w:r>
      <w:r w:rsidR="00AE4307">
        <w:rPr>
          <w:rFonts w:ascii="Arial" w:hAnsi="Arial" w:cs="Arial"/>
          <w:lang w:val="en-GB"/>
        </w:rPr>
        <w:t>this</w:t>
      </w:r>
      <w:r w:rsidR="00585B44">
        <w:rPr>
          <w:rFonts w:ascii="Arial" w:hAnsi="Arial" w:cs="Arial"/>
          <w:lang w:val="en-GB"/>
        </w:rPr>
        <w:t xml:space="preserve"> capacity that, according to the Regulation, must be allocated </w:t>
      </w:r>
      <w:r w:rsidR="00561309">
        <w:rPr>
          <w:rFonts w:ascii="Arial" w:hAnsi="Arial" w:cs="Arial"/>
          <w:lang w:val="en-GB"/>
        </w:rPr>
        <w:t>before the surrendered capacity (preference for bundled it)</w:t>
      </w:r>
    </w:p>
    <w:p w:rsidR="00585B44" w:rsidRDefault="00585B44" w:rsidP="00585B44">
      <w:pPr>
        <w:pStyle w:val="Prrafodelista"/>
        <w:numPr>
          <w:ilvl w:val="0"/>
          <w:numId w:val="35"/>
        </w:numPr>
        <w:spacing w:before="120" w:after="0" w:line="288" w:lineRule="auto"/>
        <w:ind w:left="425" w:hanging="357"/>
        <w:contextualSpacing w:val="0"/>
        <w:rPr>
          <w:rFonts w:ascii="Arial" w:hAnsi="Arial" w:cs="Arial"/>
          <w:lang w:val="en-GB"/>
        </w:rPr>
      </w:pPr>
      <w:r>
        <w:rPr>
          <w:rFonts w:ascii="Arial" w:hAnsi="Arial" w:cs="Arial"/>
          <w:lang w:val="en-GB"/>
        </w:rPr>
        <w:lastRenderedPageBreak/>
        <w:t>Surrender of monthly products</w:t>
      </w:r>
    </w:p>
    <w:p w:rsidR="003A7CE6" w:rsidRDefault="00585B44" w:rsidP="00585B44">
      <w:pPr>
        <w:pStyle w:val="Prrafodelista"/>
        <w:spacing w:before="0" w:after="120" w:line="288" w:lineRule="auto"/>
        <w:ind w:left="425"/>
        <w:contextualSpacing w:val="0"/>
        <w:rPr>
          <w:rFonts w:ascii="Arial" w:hAnsi="Arial" w:cs="Arial"/>
          <w:lang w:val="en-GB"/>
        </w:rPr>
      </w:pPr>
      <w:r>
        <w:rPr>
          <w:rFonts w:ascii="Arial" w:hAnsi="Arial" w:cs="Arial"/>
          <w:lang w:val="en-GB"/>
        </w:rPr>
        <w:t>TSOs explained that</w:t>
      </w:r>
      <w:r w:rsidR="003A7CE6">
        <w:rPr>
          <w:rFonts w:ascii="Arial" w:hAnsi="Arial" w:cs="Arial"/>
          <w:lang w:val="en-GB"/>
        </w:rPr>
        <w:t xml:space="preserve"> they cannot accept surrender of monthly products</w:t>
      </w:r>
      <w:r w:rsidR="00B45AEE">
        <w:rPr>
          <w:rFonts w:ascii="Arial" w:hAnsi="Arial" w:cs="Arial"/>
          <w:lang w:val="en-GB"/>
        </w:rPr>
        <w:t xml:space="preserve">, </w:t>
      </w:r>
      <w:r>
        <w:rPr>
          <w:rFonts w:ascii="Arial" w:hAnsi="Arial" w:cs="Arial"/>
          <w:lang w:val="en-GB"/>
        </w:rPr>
        <w:t>since</w:t>
      </w:r>
      <w:r w:rsidR="00B45AEE">
        <w:rPr>
          <w:rFonts w:ascii="Arial" w:hAnsi="Arial" w:cs="Arial"/>
          <w:lang w:val="en-GB"/>
        </w:rPr>
        <w:t xml:space="preserve"> they can</w:t>
      </w:r>
      <w:r>
        <w:rPr>
          <w:rFonts w:ascii="Arial" w:hAnsi="Arial" w:cs="Arial"/>
          <w:lang w:val="en-GB"/>
        </w:rPr>
        <w:t>not be sold</w:t>
      </w:r>
      <w:r w:rsidR="00B45AEE">
        <w:rPr>
          <w:rFonts w:ascii="Arial" w:hAnsi="Arial" w:cs="Arial"/>
          <w:lang w:val="en-GB"/>
        </w:rPr>
        <w:t xml:space="preserve"> due to the schedule of the auctions (</w:t>
      </w:r>
      <w:r w:rsidR="00D07420">
        <w:rPr>
          <w:rFonts w:ascii="Arial" w:hAnsi="Arial" w:cs="Arial"/>
          <w:lang w:val="en-GB"/>
        </w:rPr>
        <w:t>under CAM network monthly products are commercialised through rolling monthly auctions</w:t>
      </w:r>
      <w:r w:rsidR="00B45AEE">
        <w:rPr>
          <w:rFonts w:ascii="Arial" w:hAnsi="Arial" w:cs="Arial"/>
          <w:lang w:val="en-GB"/>
        </w:rPr>
        <w:t>).</w:t>
      </w:r>
    </w:p>
    <w:p w:rsidR="00585B44" w:rsidRDefault="00585B44" w:rsidP="00585B44">
      <w:pPr>
        <w:pStyle w:val="Prrafodelista"/>
        <w:numPr>
          <w:ilvl w:val="0"/>
          <w:numId w:val="35"/>
        </w:numPr>
        <w:spacing w:before="120" w:after="0" w:line="288" w:lineRule="auto"/>
        <w:ind w:left="425" w:hanging="357"/>
        <w:contextualSpacing w:val="0"/>
        <w:rPr>
          <w:rFonts w:ascii="Arial" w:hAnsi="Arial" w:cs="Arial"/>
          <w:lang w:val="en-GB"/>
        </w:rPr>
      </w:pPr>
      <w:r>
        <w:rPr>
          <w:rFonts w:ascii="Arial" w:hAnsi="Arial" w:cs="Arial"/>
          <w:lang w:val="en-GB"/>
        </w:rPr>
        <w:t xml:space="preserve">Possible fees for </w:t>
      </w:r>
      <w:r w:rsidR="00971ADE">
        <w:rPr>
          <w:rFonts w:ascii="Arial" w:hAnsi="Arial" w:cs="Arial"/>
          <w:lang w:val="en-GB"/>
        </w:rPr>
        <w:t>users</w:t>
      </w:r>
      <w:r>
        <w:rPr>
          <w:rFonts w:ascii="Arial" w:hAnsi="Arial" w:cs="Arial"/>
          <w:lang w:val="en-GB"/>
        </w:rPr>
        <w:t xml:space="preserve"> that surrender capacity</w:t>
      </w:r>
    </w:p>
    <w:p w:rsidR="00433CBA" w:rsidRDefault="00585B44" w:rsidP="00585B44">
      <w:pPr>
        <w:pStyle w:val="Prrafodelista"/>
        <w:spacing w:before="0" w:after="120" w:line="288" w:lineRule="auto"/>
        <w:ind w:left="425"/>
        <w:contextualSpacing w:val="0"/>
        <w:rPr>
          <w:rFonts w:ascii="Arial" w:hAnsi="Arial" w:cs="Arial"/>
          <w:lang w:val="en-GB"/>
        </w:rPr>
      </w:pPr>
      <w:r>
        <w:rPr>
          <w:rFonts w:ascii="Arial" w:hAnsi="Arial" w:cs="Arial"/>
          <w:lang w:val="en-GB"/>
        </w:rPr>
        <w:t>TSOs are considering the need to</w:t>
      </w:r>
      <w:r w:rsidR="00433CBA">
        <w:rPr>
          <w:rFonts w:ascii="Arial" w:hAnsi="Arial" w:cs="Arial"/>
          <w:lang w:val="en-GB"/>
        </w:rPr>
        <w:t xml:space="preserve"> charg</w:t>
      </w:r>
      <w:r>
        <w:rPr>
          <w:rFonts w:ascii="Arial" w:hAnsi="Arial" w:cs="Arial"/>
          <w:lang w:val="en-GB"/>
        </w:rPr>
        <w:t>e</w:t>
      </w:r>
      <w:r w:rsidR="00433CBA">
        <w:rPr>
          <w:rFonts w:ascii="Arial" w:hAnsi="Arial" w:cs="Arial"/>
          <w:lang w:val="en-GB"/>
        </w:rPr>
        <w:t xml:space="preserve"> primary holders with a fee for reselling the surrendered c</w:t>
      </w:r>
      <w:r w:rsidR="0021777F">
        <w:rPr>
          <w:rFonts w:ascii="Arial" w:hAnsi="Arial" w:cs="Arial"/>
          <w:lang w:val="en-GB"/>
        </w:rPr>
        <w:t>apacity</w:t>
      </w:r>
      <w:r w:rsidR="00561309">
        <w:rPr>
          <w:rFonts w:ascii="Arial" w:hAnsi="Arial" w:cs="Arial"/>
          <w:lang w:val="en-GB"/>
        </w:rPr>
        <w:t xml:space="preserve"> in order to dismiss users to book too much capacity initially</w:t>
      </w:r>
      <w:r w:rsidR="0021777F">
        <w:rPr>
          <w:rFonts w:ascii="Arial" w:hAnsi="Arial" w:cs="Arial"/>
          <w:lang w:val="en-GB"/>
        </w:rPr>
        <w:t>. ERSE has not adopted a final</w:t>
      </w:r>
      <w:r w:rsidR="00433CBA">
        <w:rPr>
          <w:rFonts w:ascii="Arial" w:hAnsi="Arial" w:cs="Arial"/>
          <w:lang w:val="en-GB"/>
        </w:rPr>
        <w:t xml:space="preserve"> opinion</w:t>
      </w:r>
      <w:r w:rsidR="0021777F">
        <w:rPr>
          <w:rFonts w:ascii="Arial" w:hAnsi="Arial" w:cs="Arial"/>
          <w:lang w:val="en-GB"/>
        </w:rPr>
        <w:t xml:space="preserve"> on this</w:t>
      </w:r>
      <w:r w:rsidR="00433CBA">
        <w:rPr>
          <w:rFonts w:ascii="Arial" w:hAnsi="Arial" w:cs="Arial"/>
          <w:lang w:val="en-GB"/>
        </w:rPr>
        <w:t xml:space="preserve">, but </w:t>
      </w:r>
      <w:r w:rsidR="0021777F">
        <w:rPr>
          <w:rFonts w:ascii="Arial" w:hAnsi="Arial" w:cs="Arial"/>
          <w:lang w:val="en-GB"/>
        </w:rPr>
        <w:t xml:space="preserve">they consider </w:t>
      </w:r>
      <w:r w:rsidR="00971ADE">
        <w:rPr>
          <w:rFonts w:ascii="Arial" w:hAnsi="Arial" w:cs="Arial"/>
          <w:lang w:val="en-GB"/>
        </w:rPr>
        <w:t xml:space="preserve">that </w:t>
      </w:r>
      <w:r w:rsidR="00433CBA">
        <w:rPr>
          <w:rFonts w:ascii="Arial" w:hAnsi="Arial" w:cs="Arial"/>
          <w:lang w:val="en-GB"/>
        </w:rPr>
        <w:t xml:space="preserve">it is not a big issue </w:t>
      </w:r>
      <w:r w:rsidR="0021777F">
        <w:rPr>
          <w:rFonts w:ascii="Arial" w:hAnsi="Arial" w:cs="Arial"/>
          <w:lang w:val="en-GB"/>
        </w:rPr>
        <w:t>for Portugal</w:t>
      </w:r>
      <w:r w:rsidR="00561309">
        <w:rPr>
          <w:rFonts w:ascii="Arial" w:hAnsi="Arial" w:cs="Arial"/>
          <w:lang w:val="en-GB"/>
        </w:rPr>
        <w:t>,</w:t>
      </w:r>
      <w:r w:rsidR="0021777F" w:rsidRPr="0021777F">
        <w:rPr>
          <w:rFonts w:ascii="Arial" w:hAnsi="Arial" w:cs="Arial"/>
          <w:lang w:val="en-GB"/>
        </w:rPr>
        <w:t xml:space="preserve"> </w:t>
      </w:r>
      <w:r w:rsidR="00971ADE">
        <w:rPr>
          <w:rFonts w:ascii="Arial" w:hAnsi="Arial" w:cs="Arial"/>
          <w:lang w:val="en-GB"/>
        </w:rPr>
        <w:t xml:space="preserve">and </w:t>
      </w:r>
      <w:r w:rsidR="00561309">
        <w:rPr>
          <w:rFonts w:ascii="Arial" w:hAnsi="Arial" w:cs="Arial"/>
          <w:lang w:val="en-GB"/>
        </w:rPr>
        <w:t>in any case the</w:t>
      </w:r>
      <w:r w:rsidR="0021777F">
        <w:rPr>
          <w:rFonts w:ascii="Arial" w:hAnsi="Arial" w:cs="Arial"/>
          <w:lang w:val="en-GB"/>
        </w:rPr>
        <w:t xml:space="preserve"> fee should be small</w:t>
      </w:r>
      <w:r w:rsidR="00561309">
        <w:rPr>
          <w:rFonts w:ascii="Arial" w:hAnsi="Arial" w:cs="Arial"/>
          <w:lang w:val="en-GB"/>
        </w:rPr>
        <w:t xml:space="preserve"> and</w:t>
      </w:r>
      <w:r w:rsidR="00433CBA">
        <w:rPr>
          <w:rFonts w:ascii="Arial" w:hAnsi="Arial" w:cs="Arial"/>
          <w:lang w:val="en-GB"/>
        </w:rPr>
        <w:t xml:space="preserve"> it would not increase </w:t>
      </w:r>
      <w:r w:rsidR="0021777F">
        <w:rPr>
          <w:rFonts w:ascii="Arial" w:hAnsi="Arial" w:cs="Arial"/>
          <w:lang w:val="en-GB"/>
        </w:rPr>
        <w:t xml:space="preserve">Portuguese </w:t>
      </w:r>
      <w:r w:rsidR="00433CBA">
        <w:rPr>
          <w:rFonts w:ascii="Arial" w:hAnsi="Arial" w:cs="Arial"/>
          <w:lang w:val="en-GB"/>
        </w:rPr>
        <w:t>TSOs</w:t>
      </w:r>
      <w:r w:rsidR="00AB161B">
        <w:rPr>
          <w:rFonts w:ascii="Arial" w:hAnsi="Arial" w:cs="Arial"/>
          <w:lang w:val="en-GB"/>
        </w:rPr>
        <w:t>’ revenues. CRE</w:t>
      </w:r>
      <w:r w:rsidR="0021777F">
        <w:rPr>
          <w:rFonts w:ascii="Arial" w:hAnsi="Arial" w:cs="Arial"/>
          <w:lang w:val="en-GB"/>
        </w:rPr>
        <w:t xml:space="preserve"> hasn’</w:t>
      </w:r>
      <w:r w:rsidR="00433CBA">
        <w:rPr>
          <w:rFonts w:ascii="Arial" w:hAnsi="Arial" w:cs="Arial"/>
          <w:lang w:val="en-GB"/>
        </w:rPr>
        <w:t xml:space="preserve">t </w:t>
      </w:r>
      <w:r w:rsidR="00971ADE">
        <w:rPr>
          <w:rFonts w:ascii="Arial" w:hAnsi="Arial" w:cs="Arial"/>
          <w:lang w:val="en-GB"/>
        </w:rPr>
        <w:t xml:space="preserve">also </w:t>
      </w:r>
      <w:r w:rsidR="0021777F">
        <w:rPr>
          <w:rFonts w:ascii="Arial" w:hAnsi="Arial" w:cs="Arial"/>
          <w:lang w:val="en-GB"/>
        </w:rPr>
        <w:t>got</w:t>
      </w:r>
      <w:r w:rsidR="00971ADE">
        <w:rPr>
          <w:rFonts w:ascii="Arial" w:hAnsi="Arial" w:cs="Arial"/>
          <w:lang w:val="en-GB"/>
        </w:rPr>
        <w:t xml:space="preserve"> to</w:t>
      </w:r>
      <w:r w:rsidR="0021777F">
        <w:rPr>
          <w:rFonts w:ascii="Arial" w:hAnsi="Arial" w:cs="Arial"/>
          <w:lang w:val="en-GB"/>
        </w:rPr>
        <w:t xml:space="preserve"> </w:t>
      </w:r>
      <w:r w:rsidR="00971ADE">
        <w:rPr>
          <w:rFonts w:ascii="Arial" w:hAnsi="Arial" w:cs="Arial"/>
          <w:lang w:val="en-GB"/>
        </w:rPr>
        <w:t xml:space="preserve">a final </w:t>
      </w:r>
      <w:r w:rsidR="00561309">
        <w:rPr>
          <w:rFonts w:ascii="Arial" w:hAnsi="Arial" w:cs="Arial"/>
          <w:lang w:val="en-GB"/>
        </w:rPr>
        <w:t>decision;</w:t>
      </w:r>
      <w:r w:rsidR="00433CBA">
        <w:rPr>
          <w:rFonts w:ascii="Arial" w:hAnsi="Arial" w:cs="Arial"/>
          <w:lang w:val="en-GB"/>
        </w:rPr>
        <w:t xml:space="preserve"> it depends of results of the French public consultation</w:t>
      </w:r>
      <w:r w:rsidR="002D79A6">
        <w:rPr>
          <w:rFonts w:ascii="Arial" w:hAnsi="Arial" w:cs="Arial"/>
          <w:lang w:val="en-GB"/>
        </w:rPr>
        <w:t xml:space="preserve"> on CMP</w:t>
      </w:r>
      <w:r w:rsidR="00864D90">
        <w:rPr>
          <w:rFonts w:ascii="Arial" w:hAnsi="Arial" w:cs="Arial"/>
          <w:lang w:val="en-GB"/>
        </w:rPr>
        <w:t>. At this stage CRE is not in favour of a systematic fee, as it considers that the capacity surrender is part of the basic transmission service associated to the capacity bookings of the network user</w:t>
      </w:r>
      <w:proofErr w:type="gramStart"/>
      <w:r w:rsidR="00864D90">
        <w:rPr>
          <w:rFonts w:ascii="Arial" w:hAnsi="Arial" w:cs="Arial"/>
          <w:lang w:val="en-GB"/>
        </w:rPr>
        <w:t>.</w:t>
      </w:r>
      <w:r w:rsidR="00E87D6F">
        <w:rPr>
          <w:rFonts w:ascii="Arial" w:hAnsi="Arial" w:cs="Arial"/>
          <w:lang w:val="en-GB"/>
        </w:rPr>
        <w:t>.</w:t>
      </w:r>
      <w:proofErr w:type="gramEnd"/>
      <w:r w:rsidR="00E87D6F">
        <w:rPr>
          <w:rFonts w:ascii="Arial" w:hAnsi="Arial" w:cs="Arial"/>
          <w:lang w:val="en-GB"/>
        </w:rPr>
        <w:t xml:space="preserve"> However, CRE recognises that charging to the initial holder of the capacity the difference (if positive) between the initial price and the reallocation price makes sense as it would limit opportunistic behaviour of the initial holder of the capacity.</w:t>
      </w:r>
      <w:r w:rsidR="00E87D6F" w:rsidRPr="00E32F4A">
        <w:rPr>
          <w:rFonts w:ascii="Arial" w:hAnsi="Arial" w:cs="Arial"/>
          <w:lang w:val="en-GB"/>
        </w:rPr>
        <w:t xml:space="preserve"> </w:t>
      </w:r>
      <w:r w:rsidR="00433CBA">
        <w:rPr>
          <w:rFonts w:ascii="Arial" w:hAnsi="Arial" w:cs="Arial"/>
          <w:lang w:val="en-GB"/>
        </w:rPr>
        <w:t xml:space="preserve">CNE </w:t>
      </w:r>
      <w:r w:rsidR="00561309">
        <w:rPr>
          <w:rFonts w:ascii="Arial" w:hAnsi="Arial" w:cs="Arial"/>
          <w:lang w:val="en-GB"/>
        </w:rPr>
        <w:t>considers that a</w:t>
      </w:r>
      <w:r w:rsidR="00433CBA">
        <w:rPr>
          <w:rFonts w:ascii="Arial" w:hAnsi="Arial" w:cs="Arial"/>
          <w:lang w:val="en-GB"/>
        </w:rPr>
        <w:t xml:space="preserve"> fee</w:t>
      </w:r>
      <w:r w:rsidR="00561309">
        <w:rPr>
          <w:rFonts w:ascii="Arial" w:hAnsi="Arial" w:cs="Arial"/>
          <w:lang w:val="en-GB"/>
        </w:rPr>
        <w:t xml:space="preserve"> </w:t>
      </w:r>
      <w:r w:rsidR="00AB161B">
        <w:rPr>
          <w:rFonts w:ascii="Arial" w:hAnsi="Arial" w:cs="Arial"/>
          <w:lang w:val="en-GB"/>
        </w:rPr>
        <w:t>can</w:t>
      </w:r>
      <w:r w:rsidR="00561309">
        <w:rPr>
          <w:rFonts w:ascii="Arial" w:hAnsi="Arial" w:cs="Arial"/>
          <w:lang w:val="en-GB"/>
        </w:rPr>
        <w:t>not be needed, especially if the primary capacity holder need to pay the price difference if the capacity is resold at a lower price and also because they ri</w:t>
      </w:r>
      <w:r w:rsidR="003743E3">
        <w:rPr>
          <w:rFonts w:ascii="Arial" w:hAnsi="Arial" w:cs="Arial"/>
          <w:lang w:val="en-GB"/>
        </w:rPr>
        <w:t>sk ending up with non</w:t>
      </w:r>
      <w:r w:rsidR="00561309">
        <w:rPr>
          <w:rFonts w:ascii="Arial" w:hAnsi="Arial" w:cs="Arial"/>
          <w:lang w:val="en-GB"/>
        </w:rPr>
        <w:t xml:space="preserve"> flat capacity</w:t>
      </w:r>
      <w:r w:rsidR="00433CBA">
        <w:rPr>
          <w:rFonts w:ascii="Arial" w:hAnsi="Arial" w:cs="Arial"/>
          <w:lang w:val="en-GB"/>
        </w:rPr>
        <w:t>.</w:t>
      </w:r>
      <w:r w:rsidR="00E32F4A">
        <w:rPr>
          <w:rFonts w:ascii="Arial" w:hAnsi="Arial" w:cs="Arial"/>
          <w:lang w:val="en-GB"/>
        </w:rPr>
        <w:t xml:space="preserve"> This issue will be further discussed in the next SGRI meetings.</w:t>
      </w:r>
    </w:p>
    <w:p w:rsidR="00585B44" w:rsidRDefault="00433CBA" w:rsidP="00585B44">
      <w:pPr>
        <w:pStyle w:val="Prrafodelista"/>
        <w:numPr>
          <w:ilvl w:val="0"/>
          <w:numId w:val="35"/>
        </w:numPr>
        <w:spacing w:before="120" w:after="0" w:line="288" w:lineRule="auto"/>
        <w:ind w:left="425" w:hanging="357"/>
        <w:contextualSpacing w:val="0"/>
        <w:rPr>
          <w:rFonts w:ascii="Arial" w:hAnsi="Arial" w:cs="Arial"/>
          <w:lang w:val="en-GB"/>
        </w:rPr>
      </w:pPr>
      <w:r>
        <w:rPr>
          <w:rFonts w:ascii="Arial" w:hAnsi="Arial" w:cs="Arial"/>
          <w:lang w:val="en-GB"/>
        </w:rPr>
        <w:t xml:space="preserve">How to </w:t>
      </w:r>
      <w:r w:rsidR="00971ADE">
        <w:rPr>
          <w:rFonts w:ascii="Arial" w:hAnsi="Arial" w:cs="Arial"/>
          <w:lang w:val="en-GB"/>
        </w:rPr>
        <w:t>deal with surrendered capacity that is</w:t>
      </w:r>
      <w:r>
        <w:rPr>
          <w:rFonts w:ascii="Arial" w:hAnsi="Arial" w:cs="Arial"/>
          <w:lang w:val="en-GB"/>
        </w:rPr>
        <w:t xml:space="preserve"> </w:t>
      </w:r>
      <w:r w:rsidR="002C30DA">
        <w:rPr>
          <w:rFonts w:ascii="Arial" w:hAnsi="Arial" w:cs="Arial"/>
          <w:lang w:val="en-GB"/>
        </w:rPr>
        <w:t xml:space="preserve">reallocated </w:t>
      </w:r>
      <w:r>
        <w:rPr>
          <w:rFonts w:ascii="Arial" w:hAnsi="Arial" w:cs="Arial"/>
          <w:lang w:val="en-GB"/>
        </w:rPr>
        <w:t>at a price</w:t>
      </w:r>
      <w:r w:rsidR="002C30DA">
        <w:rPr>
          <w:rFonts w:ascii="Arial" w:hAnsi="Arial" w:cs="Arial"/>
          <w:lang w:val="en-GB"/>
        </w:rPr>
        <w:t xml:space="preserve"> lower than the initial price</w:t>
      </w:r>
      <w:r>
        <w:rPr>
          <w:rFonts w:ascii="Arial" w:hAnsi="Arial" w:cs="Arial"/>
          <w:lang w:val="en-GB"/>
        </w:rPr>
        <w:t>.</w:t>
      </w:r>
      <w:r w:rsidR="002D79A6">
        <w:rPr>
          <w:rFonts w:ascii="Arial" w:hAnsi="Arial" w:cs="Arial"/>
          <w:lang w:val="en-GB"/>
        </w:rPr>
        <w:t xml:space="preserve"> </w:t>
      </w:r>
    </w:p>
    <w:p w:rsidR="00433CBA" w:rsidRDefault="00971ADE" w:rsidP="00585B44">
      <w:pPr>
        <w:pStyle w:val="Prrafodelista"/>
        <w:spacing w:before="0" w:after="120" w:line="288" w:lineRule="auto"/>
        <w:ind w:left="425"/>
        <w:contextualSpacing w:val="0"/>
        <w:rPr>
          <w:rFonts w:ascii="Arial" w:hAnsi="Arial" w:cs="Arial"/>
          <w:lang w:val="en-GB"/>
        </w:rPr>
      </w:pPr>
      <w:r>
        <w:rPr>
          <w:rFonts w:ascii="Arial" w:hAnsi="Arial" w:cs="Arial"/>
          <w:lang w:val="en-GB"/>
        </w:rPr>
        <w:t xml:space="preserve">The TSOs’ proposal is to charge primary holders the difference if the surrendered capacity is resold at a lower price than the one paid by the primary holder. </w:t>
      </w:r>
      <w:proofErr w:type="spellStart"/>
      <w:r w:rsidR="009961EC">
        <w:rPr>
          <w:rFonts w:ascii="Arial" w:hAnsi="Arial" w:cs="Arial"/>
          <w:lang w:val="en-GB"/>
        </w:rPr>
        <w:t>GRTgaz</w:t>
      </w:r>
      <w:proofErr w:type="spellEnd"/>
      <w:r w:rsidR="009961EC">
        <w:rPr>
          <w:rFonts w:ascii="Arial" w:hAnsi="Arial" w:cs="Arial"/>
          <w:lang w:val="en-GB"/>
        </w:rPr>
        <w:t xml:space="preserve"> explained that it aims to avoid tricky behaviours, like users reserving more capacity than they need</w:t>
      </w:r>
      <w:r w:rsidR="00E32F4A">
        <w:rPr>
          <w:rFonts w:ascii="Arial" w:hAnsi="Arial" w:cs="Arial"/>
          <w:lang w:val="en-GB"/>
        </w:rPr>
        <w:t>, surrender the capacity and afterwards buying</w:t>
      </w:r>
      <w:r w:rsidR="009961EC">
        <w:rPr>
          <w:rFonts w:ascii="Arial" w:hAnsi="Arial" w:cs="Arial"/>
          <w:lang w:val="en-GB"/>
        </w:rPr>
        <w:t xml:space="preserve"> </w:t>
      </w:r>
      <w:r w:rsidR="00E32F4A">
        <w:rPr>
          <w:rFonts w:ascii="Arial" w:hAnsi="Arial" w:cs="Arial"/>
          <w:lang w:val="en-GB"/>
        </w:rPr>
        <w:t xml:space="preserve">it back </w:t>
      </w:r>
      <w:r w:rsidR="009961EC">
        <w:rPr>
          <w:rFonts w:ascii="Arial" w:hAnsi="Arial" w:cs="Arial"/>
          <w:lang w:val="en-GB"/>
        </w:rPr>
        <w:t xml:space="preserve">themselves at a </w:t>
      </w:r>
      <w:r w:rsidR="00AB161B">
        <w:rPr>
          <w:rFonts w:ascii="Arial" w:hAnsi="Arial" w:cs="Arial"/>
          <w:lang w:val="en-GB"/>
        </w:rPr>
        <w:t>cheaper</w:t>
      </w:r>
      <w:r w:rsidR="009961EC">
        <w:rPr>
          <w:rFonts w:ascii="Arial" w:hAnsi="Arial" w:cs="Arial"/>
          <w:lang w:val="en-GB"/>
        </w:rPr>
        <w:t xml:space="preserve"> price. </w:t>
      </w:r>
      <w:r w:rsidR="00590818">
        <w:rPr>
          <w:rFonts w:ascii="Arial" w:hAnsi="Arial" w:cs="Arial"/>
          <w:lang w:val="en-GB"/>
        </w:rPr>
        <w:t>CNE estimate</w:t>
      </w:r>
      <w:r w:rsidR="00E32F4A">
        <w:rPr>
          <w:rFonts w:ascii="Arial" w:hAnsi="Arial" w:cs="Arial"/>
          <w:lang w:val="en-GB"/>
        </w:rPr>
        <w:t xml:space="preserve"> that the possibility to reallocate surrendered capacity is low although they will think about it more carefully.</w:t>
      </w:r>
      <w:r w:rsidR="00F14823">
        <w:rPr>
          <w:rFonts w:ascii="Arial" w:hAnsi="Arial" w:cs="Arial"/>
          <w:lang w:val="en-GB"/>
        </w:rPr>
        <w:t xml:space="preserve"> </w:t>
      </w:r>
      <w:r w:rsidR="00E32F4A">
        <w:rPr>
          <w:rFonts w:ascii="Arial" w:hAnsi="Arial" w:cs="Arial"/>
          <w:lang w:val="en-GB"/>
        </w:rPr>
        <w:t>This issue will also be further discussed in the next SGRI meetings.</w:t>
      </w:r>
    </w:p>
    <w:p w:rsidR="00281EAF" w:rsidRPr="00281EAF" w:rsidRDefault="00281EAF" w:rsidP="00585B44">
      <w:pPr>
        <w:spacing w:before="120" w:after="120" w:line="288" w:lineRule="auto"/>
        <w:rPr>
          <w:rFonts w:ascii="Arial" w:hAnsi="Arial" w:cs="Arial"/>
          <w:u w:val="single"/>
          <w:lang w:val="en-GB"/>
        </w:rPr>
      </w:pPr>
      <w:r w:rsidRPr="00281EAF">
        <w:rPr>
          <w:rFonts w:ascii="Arial" w:hAnsi="Arial" w:cs="Arial"/>
          <w:u w:val="single"/>
          <w:lang w:val="en-GB"/>
        </w:rPr>
        <w:t>LT UIOLI</w:t>
      </w:r>
    </w:p>
    <w:p w:rsidR="003E5C3A" w:rsidRDefault="003E5C3A" w:rsidP="003E5C3A">
      <w:pPr>
        <w:pStyle w:val="Prrafodelista"/>
        <w:numPr>
          <w:ilvl w:val="0"/>
          <w:numId w:val="35"/>
        </w:numPr>
        <w:spacing w:before="120" w:after="0" w:line="288" w:lineRule="auto"/>
        <w:ind w:left="425" w:hanging="357"/>
        <w:contextualSpacing w:val="0"/>
        <w:rPr>
          <w:rFonts w:ascii="Arial" w:hAnsi="Arial" w:cs="Arial"/>
          <w:lang w:val="en-GB"/>
        </w:rPr>
      </w:pPr>
      <w:r>
        <w:rPr>
          <w:rFonts w:ascii="Arial" w:hAnsi="Arial" w:cs="Arial"/>
          <w:lang w:val="en-GB"/>
        </w:rPr>
        <w:t>The periods in which the use of 80% of contracted capacity is required in order not to trigger the mechanism</w:t>
      </w:r>
    </w:p>
    <w:p w:rsidR="003E5C3A" w:rsidRDefault="003E5C3A" w:rsidP="003E5C3A">
      <w:pPr>
        <w:pStyle w:val="Prrafodelista"/>
        <w:spacing w:before="0" w:after="120" w:line="288" w:lineRule="auto"/>
        <w:ind w:left="425"/>
        <w:contextualSpacing w:val="0"/>
        <w:rPr>
          <w:rFonts w:ascii="Arial" w:hAnsi="Arial" w:cs="Arial"/>
          <w:lang w:val="en-GB"/>
        </w:rPr>
      </w:pPr>
      <w:r>
        <w:rPr>
          <w:rFonts w:ascii="Arial" w:hAnsi="Arial" w:cs="Arial"/>
          <w:lang w:val="en-GB"/>
        </w:rPr>
        <w:t>Participants expressed different opinion</w:t>
      </w:r>
      <w:ins w:id="3" w:author="Marie Claire Aoun" w:date="2013-04-08T10:27:00Z">
        <w:r w:rsidR="002C4687">
          <w:rPr>
            <w:rFonts w:ascii="Arial" w:hAnsi="Arial" w:cs="Arial"/>
            <w:lang w:val="en-GB"/>
          </w:rPr>
          <w:t>s</w:t>
        </w:r>
      </w:ins>
      <w:r>
        <w:rPr>
          <w:rFonts w:ascii="Arial" w:hAnsi="Arial" w:cs="Arial"/>
          <w:lang w:val="en-GB"/>
        </w:rPr>
        <w:t xml:space="preserve"> whether the use of 80% of contracted capacity is required </w:t>
      </w:r>
      <w:r w:rsidR="002C4687">
        <w:rPr>
          <w:rFonts w:ascii="Arial" w:hAnsi="Arial" w:cs="Arial"/>
          <w:lang w:val="en-GB"/>
        </w:rPr>
        <w:t xml:space="preserve">in </w:t>
      </w:r>
      <w:r>
        <w:rPr>
          <w:rFonts w:ascii="Arial" w:hAnsi="Arial" w:cs="Arial"/>
          <w:lang w:val="en-GB"/>
        </w:rPr>
        <w:t xml:space="preserve">just in one of the </w:t>
      </w:r>
      <w:r w:rsidR="002C4687">
        <w:rPr>
          <w:rFonts w:ascii="Arial" w:hAnsi="Arial" w:cs="Arial"/>
          <w:lang w:val="en-GB"/>
        </w:rPr>
        <w:t xml:space="preserve">two </w:t>
      </w:r>
      <w:r>
        <w:rPr>
          <w:rFonts w:ascii="Arial" w:hAnsi="Arial" w:cs="Arial"/>
          <w:lang w:val="en-GB"/>
        </w:rPr>
        <w:t>period</w:t>
      </w:r>
      <w:r w:rsidR="002C4687">
        <w:rPr>
          <w:rFonts w:ascii="Arial" w:hAnsi="Arial" w:cs="Arial"/>
          <w:lang w:val="en-GB"/>
        </w:rPr>
        <w:t>s (1</w:t>
      </w:r>
      <w:r w:rsidR="002C4687" w:rsidRPr="002C4687">
        <w:rPr>
          <w:rFonts w:ascii="Arial" w:hAnsi="Arial" w:cs="Arial"/>
          <w:vertAlign w:val="superscript"/>
          <w:lang w:val="en-GB"/>
        </w:rPr>
        <w:t>st</w:t>
      </w:r>
      <w:r w:rsidR="002C4687">
        <w:rPr>
          <w:rFonts w:ascii="Arial" w:hAnsi="Arial" w:cs="Arial"/>
          <w:lang w:val="en-GB"/>
        </w:rPr>
        <w:t xml:space="preserve"> April- 1</w:t>
      </w:r>
      <w:r w:rsidR="002C4687" w:rsidRPr="002C4687">
        <w:rPr>
          <w:rFonts w:ascii="Arial" w:hAnsi="Arial" w:cs="Arial"/>
          <w:vertAlign w:val="superscript"/>
          <w:lang w:val="en-GB"/>
        </w:rPr>
        <w:t>st</w:t>
      </w:r>
      <w:r w:rsidR="002C4687">
        <w:rPr>
          <w:rFonts w:ascii="Arial" w:hAnsi="Arial" w:cs="Arial"/>
          <w:lang w:val="en-GB"/>
        </w:rPr>
        <w:t xml:space="preserve"> September and 1</w:t>
      </w:r>
      <w:r w:rsidR="002C4687" w:rsidRPr="002C4687">
        <w:rPr>
          <w:rFonts w:ascii="Arial" w:hAnsi="Arial" w:cs="Arial"/>
          <w:vertAlign w:val="superscript"/>
          <w:lang w:val="en-GB"/>
        </w:rPr>
        <w:t>st</w:t>
      </w:r>
      <w:r w:rsidR="002C4687">
        <w:rPr>
          <w:rFonts w:ascii="Arial" w:hAnsi="Arial" w:cs="Arial"/>
          <w:lang w:val="en-GB"/>
        </w:rPr>
        <w:t xml:space="preserve"> October – 30</w:t>
      </w:r>
      <w:r w:rsidR="002C4687" w:rsidRPr="002C4687">
        <w:rPr>
          <w:rFonts w:ascii="Arial" w:hAnsi="Arial" w:cs="Arial"/>
          <w:vertAlign w:val="superscript"/>
          <w:lang w:val="en-GB"/>
        </w:rPr>
        <w:t>th</w:t>
      </w:r>
      <w:r w:rsidR="002C4687">
        <w:rPr>
          <w:rFonts w:ascii="Arial" w:hAnsi="Arial" w:cs="Arial"/>
          <w:lang w:val="en-GB"/>
        </w:rPr>
        <w:t xml:space="preserve"> March) </w:t>
      </w:r>
      <w:r>
        <w:rPr>
          <w:rFonts w:ascii="Arial" w:hAnsi="Arial" w:cs="Arial"/>
          <w:lang w:val="en-GB"/>
        </w:rPr>
        <w:t xml:space="preserve">mentioned in the Regulation </w:t>
      </w:r>
      <w:r w:rsidR="00CB2289">
        <w:rPr>
          <w:rFonts w:ascii="Arial" w:hAnsi="Arial" w:cs="Arial"/>
          <w:lang w:val="en-GB"/>
        </w:rPr>
        <w:t xml:space="preserve">or in both. </w:t>
      </w:r>
      <w:r w:rsidR="002C4687" w:rsidRPr="002C4687">
        <w:rPr>
          <w:rFonts w:ascii="Arial" w:hAnsi="Arial" w:cs="Arial"/>
          <w:lang w:val="en-GB"/>
        </w:rPr>
        <w:t xml:space="preserve">According </w:t>
      </w:r>
      <w:r w:rsidR="002C4687">
        <w:rPr>
          <w:rFonts w:ascii="Arial" w:hAnsi="Arial" w:cs="Arial"/>
          <w:lang w:val="en-GB"/>
        </w:rPr>
        <w:t xml:space="preserve">to </w:t>
      </w:r>
      <w:r w:rsidR="002C4687" w:rsidRPr="002C4687">
        <w:rPr>
          <w:rFonts w:ascii="Arial" w:hAnsi="Arial" w:cs="Arial"/>
          <w:lang w:val="en-GB"/>
        </w:rPr>
        <w:t xml:space="preserve">informal </w:t>
      </w:r>
      <w:r w:rsidR="002C4687">
        <w:rPr>
          <w:rFonts w:ascii="Arial" w:hAnsi="Arial" w:cs="Arial"/>
          <w:lang w:val="en-GB"/>
        </w:rPr>
        <w:t>discussions</w:t>
      </w:r>
      <w:r w:rsidR="002C4687" w:rsidRPr="002C4687">
        <w:rPr>
          <w:rFonts w:ascii="Arial" w:hAnsi="Arial" w:cs="Arial"/>
          <w:lang w:val="en-GB"/>
        </w:rPr>
        <w:t xml:space="preserve"> with CE, it is sufficient </w:t>
      </w:r>
      <w:r w:rsidR="00A8219F">
        <w:rPr>
          <w:rFonts w:ascii="Arial" w:hAnsi="Arial" w:cs="Arial"/>
          <w:lang w:val="en-GB"/>
        </w:rPr>
        <w:t xml:space="preserve">for a network user </w:t>
      </w:r>
      <w:r w:rsidR="002C4687" w:rsidRPr="002C4687">
        <w:rPr>
          <w:rFonts w:ascii="Arial" w:hAnsi="Arial" w:cs="Arial"/>
          <w:lang w:val="en-GB"/>
        </w:rPr>
        <w:t>to use an average of 80% in one of the periods to avoid losing the capacity</w:t>
      </w:r>
      <w:r w:rsidR="002C4687">
        <w:rPr>
          <w:rFonts w:ascii="Arial" w:hAnsi="Arial" w:cs="Arial"/>
          <w:lang w:val="en-GB"/>
        </w:rPr>
        <w:t xml:space="preserve">.  </w:t>
      </w:r>
    </w:p>
    <w:p w:rsidR="003E5C3A" w:rsidRDefault="003E5C3A" w:rsidP="003E5C3A">
      <w:pPr>
        <w:pStyle w:val="Prrafodelista"/>
        <w:numPr>
          <w:ilvl w:val="0"/>
          <w:numId w:val="35"/>
        </w:numPr>
        <w:spacing w:before="120" w:after="0" w:line="288" w:lineRule="auto"/>
        <w:ind w:left="425" w:hanging="357"/>
        <w:contextualSpacing w:val="0"/>
        <w:rPr>
          <w:rFonts w:ascii="Arial" w:hAnsi="Arial" w:cs="Arial"/>
          <w:lang w:val="en-GB"/>
        </w:rPr>
      </w:pPr>
      <w:r>
        <w:rPr>
          <w:rFonts w:ascii="Arial" w:hAnsi="Arial" w:cs="Arial"/>
          <w:lang w:val="en-GB"/>
        </w:rPr>
        <w:t>The formula to calculate the capacity use</w:t>
      </w:r>
    </w:p>
    <w:p w:rsidR="00BA369E" w:rsidRDefault="003E5C3A" w:rsidP="00CB2289">
      <w:pPr>
        <w:pStyle w:val="Prrafodelista"/>
        <w:spacing w:before="0" w:after="120" w:line="288" w:lineRule="auto"/>
        <w:ind w:left="425"/>
        <w:contextualSpacing w:val="0"/>
        <w:rPr>
          <w:rFonts w:ascii="Arial" w:hAnsi="Arial" w:cs="Arial"/>
          <w:lang w:val="en-GB"/>
        </w:rPr>
      </w:pPr>
      <w:r w:rsidRPr="003E5C3A">
        <w:rPr>
          <w:rFonts w:ascii="Arial" w:hAnsi="Arial" w:cs="Arial"/>
          <w:lang w:val="en-GB"/>
        </w:rPr>
        <w:t xml:space="preserve">With regard </w:t>
      </w:r>
      <w:r>
        <w:rPr>
          <w:rFonts w:ascii="Arial" w:hAnsi="Arial" w:cs="Arial"/>
          <w:lang w:val="en-GB"/>
        </w:rPr>
        <w:t xml:space="preserve">to </w:t>
      </w:r>
      <w:r w:rsidRPr="003E5C3A">
        <w:rPr>
          <w:rFonts w:ascii="Arial" w:hAnsi="Arial" w:cs="Arial"/>
          <w:lang w:val="en-GB"/>
        </w:rPr>
        <w:t>TSOs</w:t>
      </w:r>
      <w:r>
        <w:rPr>
          <w:rFonts w:ascii="Arial" w:hAnsi="Arial" w:cs="Arial"/>
          <w:lang w:val="en-GB"/>
        </w:rPr>
        <w:t>’</w:t>
      </w:r>
      <w:r w:rsidRPr="003E5C3A">
        <w:rPr>
          <w:rFonts w:ascii="Arial" w:hAnsi="Arial" w:cs="Arial"/>
          <w:lang w:val="en-GB"/>
        </w:rPr>
        <w:t xml:space="preserve"> proposed formula, </w:t>
      </w:r>
      <w:r>
        <w:rPr>
          <w:rFonts w:ascii="Arial" w:hAnsi="Arial" w:cs="Arial"/>
          <w:lang w:val="en-GB"/>
        </w:rPr>
        <w:t xml:space="preserve">some </w:t>
      </w:r>
      <w:r w:rsidRPr="003E5C3A">
        <w:rPr>
          <w:rFonts w:ascii="Arial" w:hAnsi="Arial" w:cs="Arial"/>
          <w:lang w:val="en-GB"/>
        </w:rPr>
        <w:t>examples are required for an appropriate as</w:t>
      </w:r>
      <w:r>
        <w:rPr>
          <w:rFonts w:ascii="Arial" w:hAnsi="Arial" w:cs="Arial"/>
          <w:lang w:val="en-GB"/>
        </w:rPr>
        <w:t>sessment. CNE proposed not to apply the mechanism if just in one</w:t>
      </w:r>
      <w:r w:rsidRPr="003E5C3A">
        <w:rPr>
          <w:rFonts w:ascii="Arial" w:hAnsi="Arial" w:cs="Arial"/>
          <w:lang w:val="en-GB"/>
        </w:rPr>
        <w:t xml:space="preserve"> month </w:t>
      </w:r>
      <w:r>
        <w:rPr>
          <w:rFonts w:ascii="Arial" w:hAnsi="Arial" w:cs="Arial"/>
          <w:lang w:val="en-GB"/>
        </w:rPr>
        <w:t xml:space="preserve">of the six month period </w:t>
      </w:r>
      <w:r w:rsidRPr="003E5C3A">
        <w:rPr>
          <w:rFonts w:ascii="Arial" w:hAnsi="Arial" w:cs="Arial"/>
          <w:lang w:val="en-GB"/>
        </w:rPr>
        <w:t xml:space="preserve">the capacity </w:t>
      </w:r>
      <w:r>
        <w:rPr>
          <w:rFonts w:ascii="Arial" w:hAnsi="Arial" w:cs="Arial"/>
          <w:lang w:val="en-GB"/>
        </w:rPr>
        <w:t>use is above</w:t>
      </w:r>
      <w:r w:rsidRPr="003E5C3A">
        <w:rPr>
          <w:rFonts w:ascii="Arial" w:hAnsi="Arial" w:cs="Arial"/>
          <w:lang w:val="en-GB"/>
        </w:rPr>
        <w:t xml:space="preserve"> 80</w:t>
      </w:r>
      <w:r w:rsidR="00AB161B">
        <w:rPr>
          <w:rFonts w:ascii="Arial" w:hAnsi="Arial" w:cs="Arial"/>
          <w:lang w:val="en-GB"/>
        </w:rPr>
        <w:t>%</w:t>
      </w:r>
      <w:r w:rsidR="000B345E">
        <w:rPr>
          <w:rFonts w:ascii="Arial" w:hAnsi="Arial" w:cs="Arial"/>
          <w:lang w:val="en-GB"/>
        </w:rPr>
        <w:t xml:space="preserve">. </w:t>
      </w:r>
      <w:proofErr w:type="spellStart"/>
      <w:r w:rsidR="000B345E">
        <w:rPr>
          <w:rFonts w:ascii="Arial" w:hAnsi="Arial" w:cs="Arial"/>
          <w:lang w:val="en-GB"/>
        </w:rPr>
        <w:t>Enaga</w:t>
      </w:r>
      <w:r>
        <w:rPr>
          <w:rFonts w:ascii="Arial" w:hAnsi="Arial" w:cs="Arial"/>
          <w:lang w:val="en-GB"/>
        </w:rPr>
        <w:t>s</w:t>
      </w:r>
      <w:proofErr w:type="spellEnd"/>
      <w:r>
        <w:rPr>
          <w:rFonts w:ascii="Arial" w:hAnsi="Arial" w:cs="Arial"/>
          <w:lang w:val="en-GB"/>
        </w:rPr>
        <w:t xml:space="preserve"> considers that</w:t>
      </w:r>
      <w:r w:rsidRPr="003E5C3A">
        <w:rPr>
          <w:rFonts w:ascii="Arial" w:hAnsi="Arial" w:cs="Arial"/>
          <w:lang w:val="en-GB"/>
        </w:rPr>
        <w:t xml:space="preserve"> this woul</w:t>
      </w:r>
      <w:r>
        <w:rPr>
          <w:rFonts w:ascii="Arial" w:hAnsi="Arial" w:cs="Arial"/>
          <w:lang w:val="en-GB"/>
        </w:rPr>
        <w:t xml:space="preserve">dn’t comply with the Regulation, explaining </w:t>
      </w:r>
      <w:r w:rsidRPr="003E5C3A">
        <w:rPr>
          <w:rFonts w:ascii="Arial" w:hAnsi="Arial" w:cs="Arial"/>
          <w:lang w:val="en-GB"/>
        </w:rPr>
        <w:t>that</w:t>
      </w:r>
      <w:r>
        <w:rPr>
          <w:rFonts w:ascii="Arial" w:hAnsi="Arial" w:cs="Arial"/>
          <w:lang w:val="en-GB"/>
        </w:rPr>
        <w:t>, according to</w:t>
      </w:r>
      <w:r w:rsidRPr="003E5C3A">
        <w:rPr>
          <w:rFonts w:ascii="Arial" w:hAnsi="Arial" w:cs="Arial"/>
          <w:lang w:val="en-GB"/>
        </w:rPr>
        <w:t xml:space="preserve"> the Regulation</w:t>
      </w:r>
      <w:r>
        <w:rPr>
          <w:rFonts w:ascii="Arial" w:hAnsi="Arial" w:cs="Arial"/>
          <w:lang w:val="en-GB"/>
        </w:rPr>
        <w:t>,</w:t>
      </w:r>
      <w:r w:rsidRPr="003E5C3A">
        <w:rPr>
          <w:rFonts w:ascii="Arial" w:hAnsi="Arial" w:cs="Arial"/>
          <w:lang w:val="en-GB"/>
        </w:rPr>
        <w:t xml:space="preserve"> the use must be in the average in the whole six</w:t>
      </w:r>
      <w:r w:rsidR="00CB2289">
        <w:rPr>
          <w:rFonts w:ascii="Arial" w:hAnsi="Arial" w:cs="Arial"/>
          <w:lang w:val="en-GB"/>
        </w:rPr>
        <w:t xml:space="preserve"> month period.</w:t>
      </w:r>
      <w:r w:rsidR="003743E3">
        <w:rPr>
          <w:rFonts w:ascii="Arial" w:hAnsi="Arial" w:cs="Arial"/>
          <w:lang w:val="en-GB"/>
        </w:rPr>
        <w:t xml:space="preserve"> There is agreement</w:t>
      </w:r>
      <w:r w:rsidR="00CB2289">
        <w:rPr>
          <w:rFonts w:ascii="Arial" w:hAnsi="Arial" w:cs="Arial"/>
          <w:lang w:val="en-GB"/>
        </w:rPr>
        <w:t xml:space="preserve"> </w:t>
      </w:r>
      <w:r w:rsidR="003743E3">
        <w:rPr>
          <w:rFonts w:ascii="Arial" w:hAnsi="Arial" w:cs="Arial"/>
          <w:lang w:val="en-GB"/>
        </w:rPr>
        <w:t>that the</w:t>
      </w:r>
      <w:r w:rsidR="00CB2289">
        <w:rPr>
          <w:rFonts w:ascii="Arial" w:hAnsi="Arial" w:cs="Arial"/>
          <w:lang w:val="en-GB"/>
        </w:rPr>
        <w:t xml:space="preserve"> approach would cause problems to users which main consumers are</w:t>
      </w:r>
      <w:r w:rsidRPr="003E5C3A">
        <w:rPr>
          <w:rFonts w:ascii="Arial" w:hAnsi="Arial" w:cs="Arial"/>
          <w:lang w:val="en-GB"/>
        </w:rPr>
        <w:t xml:space="preserve"> CCGTs. The discussion is </w:t>
      </w:r>
      <w:r w:rsidR="00CB2289">
        <w:rPr>
          <w:rFonts w:ascii="Arial" w:hAnsi="Arial" w:cs="Arial"/>
          <w:lang w:val="en-GB"/>
        </w:rPr>
        <w:t xml:space="preserve">focused on </w:t>
      </w:r>
      <w:r w:rsidRPr="003E5C3A">
        <w:rPr>
          <w:rFonts w:ascii="Arial" w:hAnsi="Arial" w:cs="Arial"/>
          <w:lang w:val="en-GB"/>
        </w:rPr>
        <w:t xml:space="preserve">how to </w:t>
      </w:r>
      <w:r w:rsidR="003743E3">
        <w:rPr>
          <w:rFonts w:ascii="Arial" w:hAnsi="Arial" w:cs="Arial"/>
          <w:lang w:val="en-GB"/>
        </w:rPr>
        <w:t>understand</w:t>
      </w:r>
      <w:r w:rsidRPr="003E5C3A">
        <w:rPr>
          <w:rFonts w:ascii="Arial" w:hAnsi="Arial" w:cs="Arial"/>
          <w:lang w:val="en-GB"/>
        </w:rPr>
        <w:t xml:space="preserve"> </w:t>
      </w:r>
      <w:r w:rsidR="00CB2289">
        <w:rPr>
          <w:rFonts w:ascii="Arial" w:hAnsi="Arial" w:cs="Arial"/>
          <w:lang w:val="en-GB"/>
        </w:rPr>
        <w:t>the R</w:t>
      </w:r>
      <w:r w:rsidRPr="003E5C3A">
        <w:rPr>
          <w:rFonts w:ascii="Arial" w:hAnsi="Arial" w:cs="Arial"/>
          <w:lang w:val="en-GB"/>
        </w:rPr>
        <w:t xml:space="preserve">egulation. </w:t>
      </w:r>
    </w:p>
    <w:p w:rsidR="00CB2289" w:rsidRPr="00281EAF" w:rsidRDefault="00CB2289" w:rsidP="00CB2289">
      <w:pPr>
        <w:spacing w:before="120" w:after="120" w:line="288" w:lineRule="auto"/>
        <w:rPr>
          <w:rFonts w:ascii="Arial" w:hAnsi="Arial" w:cs="Arial"/>
          <w:u w:val="single"/>
          <w:lang w:val="en-GB"/>
        </w:rPr>
      </w:pPr>
      <w:r w:rsidRPr="00281EAF">
        <w:rPr>
          <w:rFonts w:ascii="Arial" w:hAnsi="Arial" w:cs="Arial"/>
          <w:u w:val="single"/>
          <w:lang w:val="en-GB"/>
        </w:rPr>
        <w:t>OSBB</w:t>
      </w:r>
    </w:p>
    <w:p w:rsidR="00CB2289" w:rsidRDefault="00CB2289" w:rsidP="00CB2289">
      <w:pPr>
        <w:pStyle w:val="Prrafodelista"/>
        <w:numPr>
          <w:ilvl w:val="0"/>
          <w:numId w:val="35"/>
        </w:numPr>
        <w:spacing w:before="120" w:after="0" w:line="288" w:lineRule="auto"/>
        <w:ind w:left="425" w:hanging="357"/>
        <w:contextualSpacing w:val="0"/>
        <w:rPr>
          <w:rFonts w:ascii="Arial" w:hAnsi="Arial" w:cs="Arial"/>
          <w:lang w:val="en-GB"/>
        </w:rPr>
      </w:pPr>
      <w:r>
        <w:rPr>
          <w:rFonts w:ascii="Arial" w:hAnsi="Arial" w:cs="Arial"/>
          <w:lang w:val="en-GB"/>
        </w:rPr>
        <w:lastRenderedPageBreak/>
        <w:t xml:space="preserve">Products including additional firm capacity </w:t>
      </w:r>
    </w:p>
    <w:p w:rsidR="00CB2289" w:rsidRPr="00CB2289" w:rsidRDefault="00CB2289" w:rsidP="00CB2289">
      <w:pPr>
        <w:pStyle w:val="Prrafodelista"/>
        <w:spacing w:before="0" w:after="120" w:line="288" w:lineRule="auto"/>
        <w:ind w:left="425"/>
        <w:contextualSpacing w:val="0"/>
        <w:rPr>
          <w:rFonts w:ascii="Arial" w:hAnsi="Arial" w:cs="Arial"/>
          <w:lang w:val="en-GB"/>
        </w:rPr>
      </w:pPr>
      <w:r>
        <w:rPr>
          <w:rFonts w:ascii="Arial" w:hAnsi="Arial" w:cs="Arial"/>
          <w:lang w:val="en-GB"/>
        </w:rPr>
        <w:t>Participants agreed that a</w:t>
      </w:r>
      <w:r w:rsidRPr="00CB2289">
        <w:rPr>
          <w:rFonts w:ascii="Arial" w:hAnsi="Arial" w:cs="Arial"/>
          <w:lang w:val="en-GB"/>
        </w:rPr>
        <w:t>dditional firm capacity will be offered only for next year</w:t>
      </w:r>
      <w:r w:rsidR="003743E3">
        <w:rPr>
          <w:rFonts w:ascii="Arial" w:hAnsi="Arial" w:cs="Arial"/>
          <w:lang w:val="en-GB"/>
        </w:rPr>
        <w:t>:</w:t>
      </w:r>
      <w:r w:rsidRPr="00CB2289">
        <w:rPr>
          <w:rFonts w:ascii="Arial" w:hAnsi="Arial" w:cs="Arial"/>
          <w:lang w:val="en-GB"/>
        </w:rPr>
        <w:t xml:space="preserve"> </w:t>
      </w:r>
      <w:r>
        <w:rPr>
          <w:rFonts w:ascii="Arial" w:hAnsi="Arial" w:cs="Arial"/>
          <w:lang w:val="en-GB"/>
        </w:rPr>
        <w:t>yearly product (</w:t>
      </w:r>
      <w:r w:rsidRPr="00CB2289">
        <w:rPr>
          <w:rFonts w:ascii="Arial" w:hAnsi="Arial" w:cs="Arial"/>
          <w:lang w:val="en-GB"/>
        </w:rPr>
        <w:t>y+1</w:t>
      </w:r>
      <w:r>
        <w:rPr>
          <w:rFonts w:ascii="Arial" w:hAnsi="Arial" w:cs="Arial"/>
          <w:lang w:val="en-GB"/>
        </w:rPr>
        <w:t>)</w:t>
      </w:r>
      <w:r w:rsidRPr="00CB2289">
        <w:rPr>
          <w:rFonts w:ascii="Arial" w:hAnsi="Arial" w:cs="Arial"/>
          <w:lang w:val="en-GB"/>
        </w:rPr>
        <w:t>, quarterly products, monthly products and daily products</w:t>
      </w:r>
      <w:r>
        <w:rPr>
          <w:rFonts w:ascii="Arial" w:hAnsi="Arial" w:cs="Arial"/>
          <w:lang w:val="en-GB"/>
        </w:rPr>
        <w:t>.</w:t>
      </w:r>
    </w:p>
    <w:p w:rsidR="00CB2289" w:rsidRDefault="00CB2289" w:rsidP="00CB2289">
      <w:pPr>
        <w:pStyle w:val="Prrafodelista"/>
        <w:numPr>
          <w:ilvl w:val="0"/>
          <w:numId w:val="35"/>
        </w:numPr>
        <w:spacing w:before="120" w:after="0" w:line="288" w:lineRule="auto"/>
        <w:ind w:left="425" w:hanging="357"/>
        <w:contextualSpacing w:val="0"/>
        <w:rPr>
          <w:rFonts w:ascii="Arial" w:hAnsi="Arial" w:cs="Arial"/>
          <w:lang w:val="en-GB"/>
        </w:rPr>
      </w:pPr>
      <w:r>
        <w:rPr>
          <w:rFonts w:ascii="Arial" w:hAnsi="Arial" w:cs="Arial"/>
          <w:lang w:val="en-GB"/>
        </w:rPr>
        <w:t>The IT tool to buy-back the oversold firm capacity</w:t>
      </w:r>
    </w:p>
    <w:p w:rsidR="00CB2289" w:rsidRDefault="00C952EA" w:rsidP="00CB2289">
      <w:pPr>
        <w:pStyle w:val="Prrafodelista"/>
        <w:spacing w:before="0" w:after="120" w:line="288" w:lineRule="auto"/>
        <w:ind w:left="425"/>
        <w:contextualSpacing w:val="0"/>
        <w:rPr>
          <w:rFonts w:ascii="Arial" w:hAnsi="Arial" w:cs="Arial"/>
          <w:lang w:val="en-GB"/>
        </w:rPr>
      </w:pPr>
      <w:r>
        <w:rPr>
          <w:rFonts w:ascii="Arial" w:hAnsi="Arial" w:cs="Arial"/>
          <w:lang w:val="en-GB"/>
        </w:rPr>
        <w:t>CNE thinks that the IT platform to sell</w:t>
      </w:r>
      <w:r w:rsidR="003743E3">
        <w:rPr>
          <w:rFonts w:ascii="Arial" w:hAnsi="Arial" w:cs="Arial"/>
          <w:lang w:val="en-GB"/>
        </w:rPr>
        <w:t xml:space="preserve"> primary</w:t>
      </w:r>
      <w:r>
        <w:rPr>
          <w:rFonts w:ascii="Arial" w:hAnsi="Arial" w:cs="Arial"/>
          <w:lang w:val="en-GB"/>
        </w:rPr>
        <w:t xml:space="preserve"> capacity can be also used to buy back the capacity. TSOs stated that PRISMA does not support this service neither is planning to support it. </w:t>
      </w:r>
      <w:proofErr w:type="spellStart"/>
      <w:r>
        <w:rPr>
          <w:rFonts w:ascii="Arial" w:hAnsi="Arial" w:cs="Arial"/>
          <w:lang w:val="en-GB"/>
        </w:rPr>
        <w:t>GRTgaz</w:t>
      </w:r>
      <w:proofErr w:type="spellEnd"/>
      <w:r>
        <w:rPr>
          <w:rFonts w:ascii="Arial" w:hAnsi="Arial" w:cs="Arial"/>
          <w:lang w:val="en-GB"/>
        </w:rPr>
        <w:t xml:space="preserve"> explained that PRISMA is working on secondary market, and then they will move into within-day products. </w:t>
      </w:r>
    </w:p>
    <w:p w:rsidR="00CB2289" w:rsidRDefault="00CB2289" w:rsidP="00CB2289">
      <w:pPr>
        <w:pStyle w:val="Prrafodelista"/>
        <w:numPr>
          <w:ilvl w:val="0"/>
          <w:numId w:val="35"/>
        </w:numPr>
        <w:spacing w:before="120" w:after="0" w:line="288" w:lineRule="auto"/>
        <w:ind w:left="425" w:hanging="357"/>
        <w:contextualSpacing w:val="0"/>
        <w:rPr>
          <w:rFonts w:ascii="Arial" w:hAnsi="Arial" w:cs="Arial"/>
          <w:lang w:val="en-GB"/>
        </w:rPr>
      </w:pPr>
      <w:r>
        <w:rPr>
          <w:rFonts w:ascii="Arial" w:hAnsi="Arial" w:cs="Arial"/>
          <w:lang w:val="en-GB"/>
        </w:rPr>
        <w:t xml:space="preserve">How TSOs and users can share the cost and benefits of this </w:t>
      </w:r>
      <w:r w:rsidR="00C952EA">
        <w:rPr>
          <w:rFonts w:ascii="Arial" w:hAnsi="Arial" w:cs="Arial"/>
          <w:lang w:val="en-GB"/>
        </w:rPr>
        <w:t>mechanism</w:t>
      </w:r>
      <w:ins w:id="4" w:author="Marie Claire Aoun" w:date="2013-04-02T14:29:00Z">
        <w:r w:rsidR="001F0C6D">
          <w:rPr>
            <w:rFonts w:ascii="Arial" w:hAnsi="Arial" w:cs="Arial"/>
            <w:lang w:val="en-GB"/>
          </w:rPr>
          <w:t xml:space="preserve"> </w:t>
        </w:r>
      </w:ins>
    </w:p>
    <w:p w:rsidR="00CB2289" w:rsidRDefault="00C952EA" w:rsidP="00CB2289">
      <w:pPr>
        <w:pStyle w:val="Prrafodelista"/>
        <w:spacing w:before="0" w:after="120" w:line="288" w:lineRule="auto"/>
        <w:ind w:left="425"/>
        <w:contextualSpacing w:val="0"/>
        <w:rPr>
          <w:rFonts w:ascii="Arial" w:hAnsi="Arial" w:cs="Arial"/>
          <w:lang w:val="en-GB"/>
        </w:rPr>
      </w:pPr>
      <w:r>
        <w:rPr>
          <w:rFonts w:ascii="Arial" w:hAnsi="Arial" w:cs="Arial"/>
          <w:lang w:val="en-GB"/>
        </w:rPr>
        <w:t>Both NRAs and TSOs recognise the difficulty of implementing this mechanism. They consider that</w:t>
      </w:r>
      <w:r w:rsidR="00860670">
        <w:rPr>
          <w:rFonts w:ascii="Arial" w:hAnsi="Arial" w:cs="Arial"/>
          <w:lang w:val="en-GB"/>
        </w:rPr>
        <w:t xml:space="preserve"> </w:t>
      </w:r>
      <w:r w:rsidR="006E591A">
        <w:rPr>
          <w:rFonts w:ascii="Arial" w:hAnsi="Arial" w:cs="Arial"/>
          <w:lang w:val="en-GB"/>
        </w:rPr>
        <w:t>it</w:t>
      </w:r>
      <w:r w:rsidR="00860670">
        <w:rPr>
          <w:rFonts w:ascii="Arial" w:hAnsi="Arial" w:cs="Arial"/>
          <w:lang w:val="en-GB"/>
        </w:rPr>
        <w:t xml:space="preserve"> can</w:t>
      </w:r>
      <w:r>
        <w:rPr>
          <w:rFonts w:ascii="Arial" w:hAnsi="Arial" w:cs="Arial"/>
          <w:lang w:val="en-GB"/>
        </w:rPr>
        <w:t>not be applied at the French-</w:t>
      </w:r>
      <w:r w:rsidR="006E591A">
        <w:rPr>
          <w:rFonts w:ascii="Arial" w:hAnsi="Arial" w:cs="Arial"/>
          <w:lang w:val="en-GB"/>
        </w:rPr>
        <w:t>Spanish border because these IPs are</w:t>
      </w:r>
      <w:r w:rsidR="00860670">
        <w:rPr>
          <w:rFonts w:ascii="Arial" w:hAnsi="Arial" w:cs="Arial"/>
          <w:lang w:val="en-GB"/>
        </w:rPr>
        <w:t xml:space="preserve"> physically congested, and </w:t>
      </w:r>
      <w:r w:rsidR="006E591A">
        <w:rPr>
          <w:rFonts w:ascii="Arial" w:hAnsi="Arial" w:cs="Arial"/>
          <w:lang w:val="en-GB"/>
        </w:rPr>
        <w:t xml:space="preserve">that the application at the Portuguese-Spanish border </w:t>
      </w:r>
      <w:r w:rsidR="003743E3">
        <w:rPr>
          <w:rFonts w:ascii="Arial" w:hAnsi="Arial" w:cs="Arial"/>
          <w:lang w:val="en-GB"/>
        </w:rPr>
        <w:t>shouldn’t cause much problems</w:t>
      </w:r>
      <w:r w:rsidR="006E591A">
        <w:rPr>
          <w:rFonts w:ascii="Arial" w:hAnsi="Arial" w:cs="Arial"/>
          <w:lang w:val="en-GB"/>
        </w:rPr>
        <w:t xml:space="preserve">, since in these IP </w:t>
      </w:r>
      <w:r w:rsidR="003743E3">
        <w:rPr>
          <w:rFonts w:ascii="Arial" w:hAnsi="Arial" w:cs="Arial"/>
          <w:lang w:val="en-GB"/>
        </w:rPr>
        <w:t>there is plenty of</w:t>
      </w:r>
      <w:r w:rsidR="006E591A">
        <w:rPr>
          <w:rFonts w:ascii="Arial" w:hAnsi="Arial" w:cs="Arial"/>
          <w:lang w:val="en-GB"/>
        </w:rPr>
        <w:t xml:space="preserve"> available capacity to be booked (there’s no contractual or physical congestion)</w:t>
      </w:r>
      <w:r w:rsidR="003743E3">
        <w:rPr>
          <w:rFonts w:ascii="Arial" w:hAnsi="Arial" w:cs="Arial"/>
          <w:lang w:val="en-GB"/>
        </w:rPr>
        <w:t xml:space="preserve"> and the level of utilisation is low</w:t>
      </w:r>
      <w:r w:rsidR="006E591A">
        <w:rPr>
          <w:rFonts w:ascii="Arial" w:hAnsi="Arial" w:cs="Arial"/>
          <w:lang w:val="en-GB"/>
        </w:rPr>
        <w:t>. A</w:t>
      </w:r>
      <w:r>
        <w:rPr>
          <w:rFonts w:ascii="Arial" w:hAnsi="Arial" w:cs="Arial"/>
          <w:lang w:val="en-GB"/>
        </w:rPr>
        <w:t xml:space="preserve">ttendants informed that some countries are going to ask for an exemption </w:t>
      </w:r>
      <w:r w:rsidR="006E591A">
        <w:rPr>
          <w:rFonts w:ascii="Arial" w:hAnsi="Arial" w:cs="Arial"/>
          <w:lang w:val="en-GB"/>
        </w:rPr>
        <w:t>in order to delay the implementation of</w:t>
      </w:r>
      <w:r>
        <w:rPr>
          <w:rFonts w:ascii="Arial" w:hAnsi="Arial" w:cs="Arial"/>
          <w:lang w:val="en-GB"/>
        </w:rPr>
        <w:t xml:space="preserve"> this mechanism. The possibility to test the mechanism in some IPs before introducing </w:t>
      </w:r>
      <w:r w:rsidR="006E591A">
        <w:rPr>
          <w:rFonts w:ascii="Arial" w:hAnsi="Arial" w:cs="Arial"/>
          <w:lang w:val="en-GB"/>
        </w:rPr>
        <w:t>it</w:t>
      </w:r>
      <w:r w:rsidR="005E6B49">
        <w:rPr>
          <w:rFonts w:ascii="Arial" w:hAnsi="Arial" w:cs="Arial"/>
          <w:lang w:val="en-GB"/>
        </w:rPr>
        <w:t xml:space="preserve"> in every IP</w:t>
      </w:r>
      <w:r>
        <w:rPr>
          <w:rFonts w:ascii="Arial" w:hAnsi="Arial" w:cs="Arial"/>
          <w:lang w:val="en-GB"/>
        </w:rPr>
        <w:t xml:space="preserve"> was </w:t>
      </w:r>
      <w:r w:rsidR="006E591A">
        <w:rPr>
          <w:rFonts w:ascii="Arial" w:hAnsi="Arial" w:cs="Arial"/>
          <w:lang w:val="en-GB"/>
        </w:rPr>
        <w:t>proposed</w:t>
      </w:r>
      <w:r>
        <w:rPr>
          <w:rFonts w:ascii="Arial" w:hAnsi="Arial" w:cs="Arial"/>
          <w:lang w:val="en-GB"/>
        </w:rPr>
        <w:t xml:space="preserve">. </w:t>
      </w:r>
      <w:r w:rsidR="006E591A">
        <w:rPr>
          <w:rFonts w:ascii="Arial" w:hAnsi="Arial" w:cs="Arial"/>
          <w:lang w:val="en-GB"/>
        </w:rPr>
        <w:t>France is</w:t>
      </w:r>
      <w:r w:rsidR="00D07420">
        <w:rPr>
          <w:rFonts w:ascii="Arial" w:hAnsi="Arial" w:cs="Arial"/>
          <w:lang w:val="en-GB"/>
        </w:rPr>
        <w:t xml:space="preserve"> thinking about the possibility</w:t>
      </w:r>
      <w:r w:rsidR="006E591A">
        <w:rPr>
          <w:rFonts w:ascii="Arial" w:hAnsi="Arial" w:cs="Arial"/>
          <w:lang w:val="en-GB"/>
        </w:rPr>
        <w:t xml:space="preserve"> to implement it at their border with Germany and Belgium, once finished their public consultation on CMPs. </w:t>
      </w:r>
    </w:p>
    <w:p w:rsidR="000B345E" w:rsidRDefault="000B345E" w:rsidP="00590818">
      <w:pPr>
        <w:spacing w:before="120" w:after="120" w:line="288" w:lineRule="auto"/>
        <w:rPr>
          <w:rFonts w:ascii="Arial" w:hAnsi="Arial" w:cs="Arial"/>
          <w:b/>
          <w:i/>
          <w:lang w:val="en-GB"/>
        </w:rPr>
      </w:pPr>
      <w:bookmarkStart w:id="5" w:name="_GoBack"/>
      <w:bookmarkEnd w:id="5"/>
    </w:p>
    <w:p w:rsidR="00C952EA" w:rsidRPr="00C952EA" w:rsidRDefault="005E6B49" w:rsidP="00590818">
      <w:pPr>
        <w:spacing w:before="120" w:after="120" w:line="288" w:lineRule="auto"/>
        <w:rPr>
          <w:rFonts w:ascii="Arial" w:hAnsi="Arial" w:cs="Arial"/>
          <w:b/>
          <w:i/>
          <w:lang w:val="en-GB"/>
        </w:rPr>
      </w:pPr>
      <w:r>
        <w:rPr>
          <w:rFonts w:ascii="Arial" w:hAnsi="Arial" w:cs="Arial"/>
          <w:b/>
          <w:i/>
          <w:lang w:val="en-GB"/>
        </w:rPr>
        <w:t>A</w:t>
      </w:r>
      <w:r w:rsidR="00C952EA" w:rsidRPr="00C952EA">
        <w:rPr>
          <w:rFonts w:ascii="Arial" w:hAnsi="Arial" w:cs="Arial"/>
          <w:b/>
          <w:i/>
          <w:lang w:val="en-GB"/>
        </w:rPr>
        <w:t xml:space="preserve">greements </w:t>
      </w:r>
      <w:r w:rsidR="006E591A">
        <w:rPr>
          <w:rFonts w:ascii="Arial" w:hAnsi="Arial" w:cs="Arial"/>
          <w:b/>
          <w:i/>
          <w:lang w:val="en-GB"/>
        </w:rPr>
        <w:t>and work plan</w:t>
      </w:r>
    </w:p>
    <w:p w:rsidR="00590818" w:rsidRDefault="006E591A" w:rsidP="00590818">
      <w:pPr>
        <w:pStyle w:val="Prrafodelista"/>
        <w:numPr>
          <w:ilvl w:val="0"/>
          <w:numId w:val="36"/>
        </w:numPr>
        <w:spacing w:before="120" w:after="120" w:line="288" w:lineRule="auto"/>
        <w:contextualSpacing w:val="0"/>
        <w:rPr>
          <w:rFonts w:ascii="Arial" w:hAnsi="Arial" w:cs="Arial"/>
          <w:lang w:val="en-GB"/>
        </w:rPr>
      </w:pPr>
      <w:r w:rsidRPr="00590818">
        <w:rPr>
          <w:rFonts w:ascii="Arial" w:hAnsi="Arial" w:cs="Arial"/>
          <w:b/>
          <w:lang w:val="en-GB"/>
        </w:rPr>
        <w:t xml:space="preserve">By </w:t>
      </w:r>
      <w:r w:rsidR="00FD7871">
        <w:rPr>
          <w:rFonts w:ascii="Arial" w:hAnsi="Arial" w:cs="Arial"/>
          <w:b/>
          <w:lang w:val="en-GB"/>
        </w:rPr>
        <w:t>22</w:t>
      </w:r>
      <w:r w:rsidR="00FD7871" w:rsidRPr="00FD7871">
        <w:rPr>
          <w:rFonts w:ascii="Arial" w:hAnsi="Arial" w:cs="Arial"/>
          <w:b/>
          <w:vertAlign w:val="superscript"/>
          <w:lang w:val="en-GB"/>
        </w:rPr>
        <w:t>nd</w:t>
      </w:r>
      <w:r w:rsidR="00FD7871">
        <w:rPr>
          <w:rFonts w:ascii="Arial" w:hAnsi="Arial" w:cs="Arial"/>
          <w:b/>
          <w:lang w:val="en-GB"/>
        </w:rPr>
        <w:t xml:space="preserve"> </w:t>
      </w:r>
      <w:r w:rsidRPr="00590818">
        <w:rPr>
          <w:rFonts w:ascii="Arial" w:hAnsi="Arial" w:cs="Arial"/>
          <w:b/>
          <w:lang w:val="en-GB"/>
        </w:rPr>
        <w:t>April</w:t>
      </w:r>
      <w:r w:rsidRPr="00590818">
        <w:rPr>
          <w:rFonts w:ascii="Arial" w:hAnsi="Arial" w:cs="Arial"/>
          <w:lang w:val="en-GB"/>
        </w:rPr>
        <w:t xml:space="preserve">, TSOs will produce and provide NRAs with a </w:t>
      </w:r>
      <w:r w:rsidRPr="00FD7871">
        <w:rPr>
          <w:rFonts w:ascii="Arial" w:hAnsi="Arial" w:cs="Arial"/>
          <w:b/>
          <w:lang w:val="en-GB"/>
        </w:rPr>
        <w:t>document developing in further</w:t>
      </w:r>
      <w:r w:rsidR="004724A9">
        <w:rPr>
          <w:rFonts w:ascii="Arial" w:hAnsi="Arial" w:cs="Arial"/>
          <w:b/>
          <w:lang w:val="en-GB"/>
        </w:rPr>
        <w:t xml:space="preserve"> detail</w:t>
      </w:r>
      <w:r w:rsidRPr="00FD7871">
        <w:rPr>
          <w:rFonts w:ascii="Arial" w:hAnsi="Arial" w:cs="Arial"/>
          <w:b/>
          <w:lang w:val="en-GB"/>
        </w:rPr>
        <w:t xml:space="preserve"> how capacity </w:t>
      </w:r>
      <w:r w:rsidR="00FD7871" w:rsidRPr="00FD7871">
        <w:rPr>
          <w:rFonts w:ascii="Arial" w:hAnsi="Arial" w:cs="Arial"/>
          <w:b/>
          <w:lang w:val="en-GB"/>
        </w:rPr>
        <w:t xml:space="preserve">surrender </w:t>
      </w:r>
      <w:r w:rsidRPr="00FD7871">
        <w:rPr>
          <w:rFonts w:ascii="Arial" w:hAnsi="Arial" w:cs="Arial"/>
          <w:b/>
          <w:lang w:val="en-GB"/>
        </w:rPr>
        <w:t xml:space="preserve">and LT UIOLI </w:t>
      </w:r>
      <w:r w:rsidR="00FD7871">
        <w:rPr>
          <w:rFonts w:ascii="Arial" w:hAnsi="Arial" w:cs="Arial"/>
          <w:b/>
          <w:lang w:val="en-GB"/>
        </w:rPr>
        <w:t xml:space="preserve">mechanism </w:t>
      </w:r>
      <w:r w:rsidRPr="00FD7871">
        <w:rPr>
          <w:rFonts w:ascii="Arial" w:hAnsi="Arial" w:cs="Arial"/>
          <w:b/>
          <w:lang w:val="en-GB"/>
        </w:rPr>
        <w:t xml:space="preserve">will be applied, </w:t>
      </w:r>
      <w:r w:rsidR="005E6B49">
        <w:rPr>
          <w:rFonts w:ascii="Arial" w:hAnsi="Arial" w:cs="Arial"/>
          <w:lang w:val="en-GB"/>
        </w:rPr>
        <w:t>detailed procedures including the different timescales</w:t>
      </w:r>
      <w:r w:rsidR="00590818" w:rsidRPr="00FD7871">
        <w:rPr>
          <w:rFonts w:ascii="Arial" w:hAnsi="Arial" w:cs="Arial"/>
          <w:lang w:val="en-GB"/>
        </w:rPr>
        <w:t xml:space="preserve">, </w:t>
      </w:r>
      <w:r w:rsidRPr="00FD7871">
        <w:rPr>
          <w:rFonts w:ascii="Arial" w:hAnsi="Arial" w:cs="Arial"/>
          <w:lang w:val="en-GB"/>
        </w:rPr>
        <w:t>examples</w:t>
      </w:r>
      <w:r w:rsidR="00590818" w:rsidRPr="00FD7871">
        <w:rPr>
          <w:rFonts w:ascii="Arial" w:hAnsi="Arial" w:cs="Arial"/>
          <w:lang w:val="en-GB"/>
        </w:rPr>
        <w:t xml:space="preserve"> and implementation agenda</w:t>
      </w:r>
      <w:r w:rsidRPr="00FD7871">
        <w:rPr>
          <w:rFonts w:ascii="Arial" w:hAnsi="Arial" w:cs="Arial"/>
          <w:lang w:val="en-GB"/>
        </w:rPr>
        <w:t>.</w:t>
      </w:r>
      <w:r>
        <w:rPr>
          <w:rFonts w:ascii="Arial" w:hAnsi="Arial" w:cs="Arial"/>
          <w:lang w:val="en-GB"/>
        </w:rPr>
        <w:t xml:space="preserve"> </w:t>
      </w:r>
    </w:p>
    <w:p w:rsidR="00114CE0" w:rsidRDefault="00590818" w:rsidP="00590818">
      <w:pPr>
        <w:pStyle w:val="Prrafodelista"/>
        <w:spacing w:before="120" w:after="120" w:line="288" w:lineRule="auto"/>
        <w:contextualSpacing w:val="0"/>
        <w:rPr>
          <w:rFonts w:ascii="Arial" w:hAnsi="Arial" w:cs="Arial"/>
          <w:lang w:val="en-GB"/>
        </w:rPr>
      </w:pPr>
      <w:r>
        <w:rPr>
          <w:rFonts w:ascii="Arial" w:hAnsi="Arial" w:cs="Arial"/>
          <w:lang w:val="en-GB"/>
        </w:rPr>
        <w:t xml:space="preserve">In particular, regarding LT UIOLI, TSOs will clarify their proposal and explain why the measure of capacity to be released will be carried out in the yearly auctions. They’ll also </w:t>
      </w:r>
      <w:r w:rsidR="00F321BF">
        <w:rPr>
          <w:rFonts w:ascii="Arial" w:hAnsi="Arial" w:cs="Arial"/>
          <w:lang w:val="en-GB"/>
        </w:rPr>
        <w:t xml:space="preserve">include </w:t>
      </w:r>
      <w:r>
        <w:rPr>
          <w:rFonts w:ascii="Arial" w:hAnsi="Arial" w:cs="Arial"/>
          <w:lang w:val="en-GB"/>
        </w:rPr>
        <w:t>a definition for “</w:t>
      </w:r>
      <w:r w:rsidR="00BA369E">
        <w:rPr>
          <w:rFonts w:ascii="Arial" w:hAnsi="Arial" w:cs="Arial"/>
          <w:lang w:val="en-GB"/>
        </w:rPr>
        <w:t>s</w:t>
      </w:r>
      <w:r w:rsidR="000B345E">
        <w:rPr>
          <w:rFonts w:ascii="Arial" w:hAnsi="Arial" w:cs="Arial"/>
          <w:lang w:val="en-GB"/>
        </w:rPr>
        <w:t>ystematic</w:t>
      </w:r>
      <w:r w:rsidR="00BA369E" w:rsidRPr="00BA369E">
        <w:rPr>
          <w:rFonts w:ascii="Arial" w:hAnsi="Arial" w:cs="Arial"/>
          <w:lang w:val="en-GB"/>
        </w:rPr>
        <w:t xml:space="preserve"> </w:t>
      </w:r>
      <w:r>
        <w:rPr>
          <w:rFonts w:ascii="Arial" w:hAnsi="Arial" w:cs="Arial"/>
          <w:lang w:val="en-GB"/>
        </w:rPr>
        <w:t>downwards</w:t>
      </w:r>
      <w:r w:rsidR="000B345E" w:rsidRPr="000B345E">
        <w:rPr>
          <w:rFonts w:ascii="Arial" w:hAnsi="Arial" w:cs="Arial"/>
          <w:lang w:val="en-GB"/>
        </w:rPr>
        <w:t xml:space="preserve"> </w:t>
      </w:r>
      <w:proofErr w:type="spellStart"/>
      <w:r w:rsidR="000B345E" w:rsidRPr="00BA369E">
        <w:rPr>
          <w:rFonts w:ascii="Arial" w:hAnsi="Arial" w:cs="Arial"/>
          <w:lang w:val="en-GB"/>
        </w:rPr>
        <w:t>renominations</w:t>
      </w:r>
      <w:proofErr w:type="spellEnd"/>
      <w:r>
        <w:rPr>
          <w:rFonts w:ascii="Arial" w:hAnsi="Arial" w:cs="Arial"/>
          <w:lang w:val="en-GB"/>
        </w:rPr>
        <w:t xml:space="preserve">” and provide suggestions </w:t>
      </w:r>
      <w:r w:rsidR="00BA369E">
        <w:rPr>
          <w:rFonts w:ascii="Arial" w:hAnsi="Arial" w:cs="Arial"/>
          <w:lang w:val="en-GB"/>
        </w:rPr>
        <w:t xml:space="preserve">on how </w:t>
      </w:r>
      <w:r w:rsidR="00F321BF">
        <w:rPr>
          <w:rFonts w:ascii="Arial" w:hAnsi="Arial" w:cs="Arial"/>
          <w:lang w:val="en-GB"/>
        </w:rPr>
        <w:t xml:space="preserve">to </w:t>
      </w:r>
      <w:r>
        <w:rPr>
          <w:rFonts w:ascii="Arial" w:hAnsi="Arial" w:cs="Arial"/>
          <w:lang w:val="en-GB"/>
        </w:rPr>
        <w:t>decide</w:t>
      </w:r>
      <w:r w:rsidR="00F321BF">
        <w:rPr>
          <w:rFonts w:ascii="Arial" w:hAnsi="Arial" w:cs="Arial"/>
          <w:lang w:val="en-GB"/>
        </w:rPr>
        <w:t xml:space="preserve"> if </w:t>
      </w:r>
      <w:r>
        <w:rPr>
          <w:rFonts w:ascii="Arial" w:hAnsi="Arial" w:cs="Arial"/>
          <w:lang w:val="en-GB"/>
        </w:rPr>
        <w:t xml:space="preserve">unused capacity has </w:t>
      </w:r>
      <w:r w:rsidR="00F321BF">
        <w:rPr>
          <w:rFonts w:ascii="Arial" w:hAnsi="Arial" w:cs="Arial"/>
          <w:lang w:val="en-GB"/>
        </w:rPr>
        <w:t xml:space="preserve">previously </w:t>
      </w:r>
      <w:r>
        <w:rPr>
          <w:rFonts w:ascii="Arial" w:hAnsi="Arial" w:cs="Arial"/>
          <w:lang w:val="en-GB"/>
        </w:rPr>
        <w:t xml:space="preserve">been offered by the user in the secondary capacity market under </w:t>
      </w:r>
      <w:r w:rsidR="00BA369E">
        <w:rPr>
          <w:rFonts w:ascii="Arial" w:hAnsi="Arial" w:cs="Arial"/>
          <w:lang w:val="en-GB"/>
        </w:rPr>
        <w:t xml:space="preserve">reasonable conditions. </w:t>
      </w:r>
      <w:r w:rsidR="005E6B49">
        <w:rPr>
          <w:rFonts w:ascii="Arial" w:hAnsi="Arial" w:cs="Arial"/>
          <w:lang w:val="en-GB"/>
        </w:rPr>
        <w:t>Since the</w:t>
      </w:r>
      <w:r>
        <w:rPr>
          <w:rFonts w:ascii="Arial" w:hAnsi="Arial" w:cs="Arial"/>
          <w:lang w:val="en-GB"/>
        </w:rPr>
        <w:t xml:space="preserve"> proposal </w:t>
      </w:r>
      <w:r w:rsidR="005E6B49">
        <w:rPr>
          <w:rFonts w:ascii="Arial" w:hAnsi="Arial" w:cs="Arial"/>
          <w:lang w:val="en-GB"/>
        </w:rPr>
        <w:t>mean</w:t>
      </w:r>
      <w:r>
        <w:rPr>
          <w:rFonts w:ascii="Arial" w:hAnsi="Arial" w:cs="Arial"/>
          <w:lang w:val="en-GB"/>
        </w:rPr>
        <w:t xml:space="preserve"> starting applying a common UIOLI mechanism at the French-Spanish border by 2015, </w:t>
      </w:r>
      <w:r w:rsidR="00C24172">
        <w:rPr>
          <w:rFonts w:ascii="Arial" w:hAnsi="Arial" w:cs="Arial"/>
          <w:lang w:val="en-GB"/>
        </w:rPr>
        <w:t xml:space="preserve">TSOs </w:t>
      </w:r>
      <w:r>
        <w:rPr>
          <w:rFonts w:ascii="Arial" w:hAnsi="Arial" w:cs="Arial"/>
          <w:lang w:val="en-GB"/>
        </w:rPr>
        <w:t xml:space="preserve">will </w:t>
      </w:r>
      <w:r w:rsidR="00C24172">
        <w:rPr>
          <w:rFonts w:ascii="Arial" w:hAnsi="Arial" w:cs="Arial"/>
          <w:lang w:val="en-GB"/>
        </w:rPr>
        <w:t>identify problems arisen by the application of slightly different mechanism</w:t>
      </w:r>
      <w:r>
        <w:rPr>
          <w:rFonts w:ascii="Arial" w:hAnsi="Arial" w:cs="Arial"/>
          <w:lang w:val="en-GB"/>
        </w:rPr>
        <w:t>s</w:t>
      </w:r>
      <w:r w:rsidR="00C24172">
        <w:rPr>
          <w:rFonts w:ascii="Arial" w:hAnsi="Arial" w:cs="Arial"/>
          <w:lang w:val="en-GB"/>
        </w:rPr>
        <w:t xml:space="preserve"> </w:t>
      </w:r>
      <w:r>
        <w:rPr>
          <w:rFonts w:ascii="Arial" w:hAnsi="Arial" w:cs="Arial"/>
          <w:lang w:val="en-GB"/>
        </w:rPr>
        <w:t>on both side</w:t>
      </w:r>
      <w:r w:rsidR="005E6B49">
        <w:rPr>
          <w:rFonts w:ascii="Arial" w:hAnsi="Arial" w:cs="Arial"/>
          <w:lang w:val="en-GB"/>
        </w:rPr>
        <w:t>s</w:t>
      </w:r>
      <w:r>
        <w:rPr>
          <w:rFonts w:ascii="Arial" w:hAnsi="Arial" w:cs="Arial"/>
          <w:lang w:val="en-GB"/>
        </w:rPr>
        <w:t xml:space="preserve"> of the border, in particular if this approach </w:t>
      </w:r>
      <w:r w:rsidR="00C24172">
        <w:rPr>
          <w:rFonts w:ascii="Arial" w:hAnsi="Arial" w:cs="Arial"/>
          <w:lang w:val="en-GB"/>
        </w:rPr>
        <w:t xml:space="preserve">can lead to have </w:t>
      </w:r>
      <w:r>
        <w:rPr>
          <w:rFonts w:ascii="Arial" w:hAnsi="Arial" w:cs="Arial"/>
          <w:lang w:val="en-GB"/>
        </w:rPr>
        <w:t xml:space="preserve">a different </w:t>
      </w:r>
      <w:r w:rsidR="00C24172">
        <w:rPr>
          <w:rFonts w:ascii="Arial" w:hAnsi="Arial" w:cs="Arial"/>
          <w:lang w:val="en-GB"/>
        </w:rPr>
        <w:t xml:space="preserve">capacity released on </w:t>
      </w:r>
      <w:r>
        <w:rPr>
          <w:rFonts w:ascii="Arial" w:hAnsi="Arial" w:cs="Arial"/>
          <w:lang w:val="en-GB"/>
        </w:rPr>
        <w:t>each side</w:t>
      </w:r>
      <w:r w:rsidR="00C24172">
        <w:rPr>
          <w:rFonts w:ascii="Arial" w:hAnsi="Arial" w:cs="Arial"/>
          <w:lang w:val="en-GB"/>
        </w:rPr>
        <w:t>.</w:t>
      </w:r>
    </w:p>
    <w:p w:rsidR="00114CE0" w:rsidRDefault="00FD7871" w:rsidP="00590818">
      <w:pPr>
        <w:pStyle w:val="Prrafodelista"/>
        <w:numPr>
          <w:ilvl w:val="0"/>
          <w:numId w:val="36"/>
        </w:numPr>
        <w:spacing w:before="120" w:after="120" w:line="288" w:lineRule="auto"/>
        <w:contextualSpacing w:val="0"/>
        <w:rPr>
          <w:rFonts w:ascii="Arial" w:hAnsi="Arial" w:cs="Arial"/>
          <w:lang w:val="en-GB"/>
        </w:rPr>
      </w:pPr>
      <w:r w:rsidRPr="00FD7871">
        <w:rPr>
          <w:rFonts w:ascii="Arial" w:hAnsi="Arial" w:cs="Arial"/>
          <w:b/>
          <w:lang w:val="en-GB"/>
        </w:rPr>
        <w:t>By 14</w:t>
      </w:r>
      <w:r w:rsidRPr="00FD7871">
        <w:rPr>
          <w:rFonts w:ascii="Arial" w:hAnsi="Arial" w:cs="Arial"/>
          <w:b/>
          <w:vertAlign w:val="superscript"/>
          <w:lang w:val="en-GB"/>
        </w:rPr>
        <w:t>th</w:t>
      </w:r>
      <w:r w:rsidRPr="00FD7871">
        <w:rPr>
          <w:rFonts w:ascii="Arial" w:hAnsi="Arial" w:cs="Arial"/>
          <w:b/>
          <w:lang w:val="en-GB"/>
        </w:rPr>
        <w:t xml:space="preserve"> May</w:t>
      </w:r>
      <w:r>
        <w:rPr>
          <w:rFonts w:ascii="Arial" w:hAnsi="Arial" w:cs="Arial"/>
          <w:lang w:val="en-GB"/>
        </w:rPr>
        <w:t xml:space="preserve">, TSOs will send a document containing </w:t>
      </w:r>
      <w:r w:rsidRPr="00FD7871">
        <w:rPr>
          <w:rFonts w:ascii="Arial" w:hAnsi="Arial" w:cs="Arial"/>
          <w:b/>
          <w:lang w:val="en-GB"/>
        </w:rPr>
        <w:t xml:space="preserve">the completed </w:t>
      </w:r>
      <w:r>
        <w:rPr>
          <w:rFonts w:ascii="Arial" w:hAnsi="Arial" w:cs="Arial"/>
          <w:b/>
          <w:lang w:val="en-GB"/>
        </w:rPr>
        <w:t xml:space="preserve">detailed </w:t>
      </w:r>
      <w:r w:rsidRPr="00FD7871">
        <w:rPr>
          <w:rFonts w:ascii="Arial" w:hAnsi="Arial" w:cs="Arial"/>
          <w:b/>
          <w:lang w:val="en-GB"/>
        </w:rPr>
        <w:t xml:space="preserve">definition of capacity surrender and LT UIOLI </w:t>
      </w:r>
      <w:r>
        <w:rPr>
          <w:rFonts w:ascii="Arial" w:hAnsi="Arial" w:cs="Arial"/>
          <w:b/>
          <w:lang w:val="en-GB"/>
        </w:rPr>
        <w:t xml:space="preserve">mechanism, </w:t>
      </w:r>
      <w:r w:rsidRPr="000B345E">
        <w:rPr>
          <w:rFonts w:ascii="Arial" w:hAnsi="Arial" w:cs="Arial"/>
          <w:lang w:val="en-GB"/>
        </w:rPr>
        <w:t>as well as</w:t>
      </w:r>
      <w:r>
        <w:rPr>
          <w:rFonts w:ascii="Arial" w:hAnsi="Arial" w:cs="Arial"/>
          <w:b/>
          <w:lang w:val="en-GB"/>
        </w:rPr>
        <w:t xml:space="preserve"> detail</w:t>
      </w:r>
      <w:r w:rsidR="004724A9">
        <w:rPr>
          <w:rFonts w:ascii="Arial" w:hAnsi="Arial" w:cs="Arial"/>
          <w:b/>
          <w:lang w:val="en-GB"/>
        </w:rPr>
        <w:t>ed</w:t>
      </w:r>
      <w:r>
        <w:rPr>
          <w:rFonts w:ascii="Arial" w:hAnsi="Arial" w:cs="Arial"/>
          <w:b/>
          <w:lang w:val="en-GB"/>
        </w:rPr>
        <w:t xml:space="preserve"> proposals of an overselling and buy-back mechanism</w:t>
      </w:r>
      <w:r>
        <w:rPr>
          <w:rFonts w:ascii="Arial" w:hAnsi="Arial" w:cs="Arial"/>
          <w:lang w:val="en-GB"/>
        </w:rPr>
        <w:t>,</w:t>
      </w:r>
      <w:r w:rsidR="005E6B49" w:rsidRPr="005E6B49">
        <w:rPr>
          <w:rFonts w:ascii="Arial" w:hAnsi="Arial" w:cs="Arial"/>
          <w:lang w:val="en-GB"/>
        </w:rPr>
        <w:t xml:space="preserve"> </w:t>
      </w:r>
      <w:r w:rsidR="005E6B49">
        <w:rPr>
          <w:rFonts w:ascii="Arial" w:hAnsi="Arial" w:cs="Arial"/>
          <w:lang w:val="en-GB"/>
        </w:rPr>
        <w:t>detailed procedures including the different timescales</w:t>
      </w:r>
      <w:r w:rsidRPr="00FD7871">
        <w:rPr>
          <w:rFonts w:ascii="Arial" w:hAnsi="Arial" w:cs="Arial"/>
          <w:lang w:val="en-GB"/>
        </w:rPr>
        <w:t>, examples and implementation agenda</w:t>
      </w:r>
      <w:r>
        <w:rPr>
          <w:rFonts w:ascii="Arial" w:hAnsi="Arial" w:cs="Arial"/>
          <w:lang w:val="en-GB"/>
        </w:rPr>
        <w:t xml:space="preserve"> for the three CMPs</w:t>
      </w:r>
      <w:r w:rsidRPr="00FD7871">
        <w:rPr>
          <w:rFonts w:ascii="Arial" w:hAnsi="Arial" w:cs="Arial"/>
          <w:lang w:val="en-GB"/>
        </w:rPr>
        <w:t>.</w:t>
      </w:r>
    </w:p>
    <w:p w:rsidR="004724A9" w:rsidRPr="000B345E" w:rsidRDefault="004724A9" w:rsidP="00590818">
      <w:pPr>
        <w:pStyle w:val="Prrafodelista"/>
        <w:numPr>
          <w:ilvl w:val="0"/>
          <w:numId w:val="36"/>
        </w:numPr>
        <w:spacing w:before="120" w:after="120" w:line="288" w:lineRule="auto"/>
        <w:contextualSpacing w:val="0"/>
        <w:rPr>
          <w:rFonts w:ascii="Arial" w:hAnsi="Arial" w:cs="Arial"/>
          <w:lang w:val="en-GB"/>
        </w:rPr>
      </w:pPr>
      <w:r>
        <w:rPr>
          <w:rFonts w:ascii="Arial" w:hAnsi="Arial" w:cs="Arial"/>
          <w:b/>
          <w:lang w:val="en-GB"/>
        </w:rPr>
        <w:t xml:space="preserve">During June, </w:t>
      </w:r>
      <w:r w:rsidRPr="000B345E">
        <w:rPr>
          <w:rFonts w:ascii="Arial" w:hAnsi="Arial" w:cs="Arial"/>
          <w:lang w:val="en-GB"/>
        </w:rPr>
        <w:t>NRAs will give feedback to TSOs on their proposals and</w:t>
      </w:r>
      <w:r>
        <w:rPr>
          <w:rFonts w:ascii="Arial" w:hAnsi="Arial" w:cs="Arial"/>
          <w:b/>
          <w:lang w:val="en-GB"/>
        </w:rPr>
        <w:t xml:space="preserve"> TSOs will amend the mechanisms </w:t>
      </w:r>
      <w:r w:rsidRPr="000B345E">
        <w:rPr>
          <w:rFonts w:ascii="Arial" w:hAnsi="Arial" w:cs="Arial"/>
          <w:lang w:val="en-GB"/>
        </w:rPr>
        <w:t>accordingly</w:t>
      </w:r>
      <w:r w:rsidR="000B345E">
        <w:rPr>
          <w:rFonts w:ascii="Arial" w:hAnsi="Arial" w:cs="Arial"/>
          <w:lang w:val="en-GB"/>
        </w:rPr>
        <w:t xml:space="preserve">. </w:t>
      </w:r>
    </w:p>
    <w:p w:rsidR="004724A9" w:rsidRDefault="000B345E" w:rsidP="00590818">
      <w:pPr>
        <w:pStyle w:val="Prrafodelista"/>
        <w:numPr>
          <w:ilvl w:val="0"/>
          <w:numId w:val="36"/>
        </w:numPr>
        <w:spacing w:before="120" w:after="120" w:line="288" w:lineRule="auto"/>
        <w:contextualSpacing w:val="0"/>
        <w:rPr>
          <w:rFonts w:ascii="Arial" w:hAnsi="Arial" w:cs="Arial"/>
          <w:lang w:val="en-GB"/>
        </w:rPr>
      </w:pPr>
      <w:r w:rsidRPr="000B345E">
        <w:rPr>
          <w:rFonts w:ascii="Arial" w:hAnsi="Arial" w:cs="Arial"/>
          <w:b/>
          <w:lang w:val="en-GB"/>
        </w:rPr>
        <w:t>In July, a Public Consultation</w:t>
      </w:r>
      <w:r>
        <w:rPr>
          <w:rFonts w:ascii="Arial" w:hAnsi="Arial" w:cs="Arial"/>
          <w:lang w:val="en-GB"/>
        </w:rPr>
        <w:t xml:space="preserve"> on the procedures will be conducted in the Region.</w:t>
      </w:r>
    </w:p>
    <w:p w:rsidR="000B345E" w:rsidRPr="000B345E" w:rsidRDefault="005E6B49" w:rsidP="00590818">
      <w:pPr>
        <w:pStyle w:val="Prrafodelista"/>
        <w:numPr>
          <w:ilvl w:val="0"/>
          <w:numId w:val="36"/>
        </w:numPr>
        <w:spacing w:before="120" w:after="120" w:line="288" w:lineRule="auto"/>
        <w:contextualSpacing w:val="0"/>
        <w:rPr>
          <w:rFonts w:ascii="Arial" w:hAnsi="Arial" w:cs="Arial"/>
          <w:lang w:val="en-GB"/>
        </w:rPr>
      </w:pPr>
      <w:r>
        <w:rPr>
          <w:rFonts w:ascii="Arial" w:hAnsi="Arial" w:cs="Arial"/>
          <w:b/>
          <w:lang w:val="en-GB"/>
        </w:rPr>
        <w:lastRenderedPageBreak/>
        <w:t>NRAs</w:t>
      </w:r>
      <w:r w:rsidR="000B345E">
        <w:rPr>
          <w:rFonts w:ascii="Arial" w:hAnsi="Arial" w:cs="Arial"/>
          <w:b/>
          <w:lang w:val="en-GB"/>
        </w:rPr>
        <w:t xml:space="preserve"> would approve the mechanisms in September</w:t>
      </w:r>
      <w:r w:rsidR="000B345E" w:rsidRPr="000B345E">
        <w:rPr>
          <w:rFonts w:ascii="Arial" w:hAnsi="Arial" w:cs="Arial"/>
          <w:lang w:val="en-GB"/>
        </w:rPr>
        <w:t>, which would enter into force on 1 October.</w:t>
      </w:r>
    </w:p>
    <w:p w:rsidR="00AE4307" w:rsidRDefault="00AE4307" w:rsidP="00585B44">
      <w:pPr>
        <w:spacing w:before="120" w:after="120" w:line="288" w:lineRule="auto"/>
        <w:rPr>
          <w:rFonts w:ascii="Arial" w:hAnsi="Arial" w:cs="Arial"/>
          <w:lang w:val="en-GB"/>
        </w:rPr>
      </w:pPr>
    </w:p>
    <w:p w:rsidR="0068707B" w:rsidRDefault="0068707B" w:rsidP="00281EAF">
      <w:pPr>
        <w:pStyle w:val="Prrafodelista"/>
        <w:numPr>
          <w:ilvl w:val="0"/>
          <w:numId w:val="1"/>
        </w:numPr>
        <w:tabs>
          <w:tab w:val="left" w:pos="720"/>
        </w:tabs>
        <w:spacing w:before="0" w:after="0" w:line="360" w:lineRule="auto"/>
        <w:rPr>
          <w:rFonts w:ascii="Arial" w:hAnsi="Arial" w:cs="Arial"/>
          <w:b/>
          <w:u w:val="single"/>
          <w:lang w:val="en-GB"/>
        </w:rPr>
      </w:pPr>
      <w:r w:rsidRPr="00EA060D">
        <w:rPr>
          <w:rFonts w:ascii="Arial" w:hAnsi="Arial" w:cs="Arial"/>
          <w:b/>
          <w:u w:val="single"/>
          <w:lang w:val="en-GB"/>
        </w:rPr>
        <w:t>AOB and next meetings</w:t>
      </w:r>
    </w:p>
    <w:bookmarkEnd w:id="1"/>
    <w:bookmarkEnd w:id="2"/>
    <w:p w:rsidR="00CC7E26" w:rsidRDefault="005E6B49" w:rsidP="000B345E">
      <w:pPr>
        <w:spacing w:before="120" w:after="120" w:line="288" w:lineRule="auto"/>
        <w:rPr>
          <w:rFonts w:ascii="Arial" w:hAnsi="Arial" w:cs="Arial"/>
          <w:lang w:val="en-GB"/>
        </w:rPr>
      </w:pPr>
      <w:r>
        <w:rPr>
          <w:rFonts w:ascii="Arial" w:hAnsi="Arial" w:cs="Arial"/>
          <w:lang w:val="en-GB"/>
        </w:rPr>
        <w:t>Tentative dates</w:t>
      </w:r>
      <w:r w:rsidR="000B345E">
        <w:rPr>
          <w:rFonts w:ascii="Arial" w:hAnsi="Arial" w:cs="Arial"/>
          <w:lang w:val="en-GB"/>
        </w:rPr>
        <w:t xml:space="preserve"> for next meeting</w:t>
      </w:r>
      <w:r>
        <w:rPr>
          <w:rFonts w:ascii="Arial" w:hAnsi="Arial" w:cs="Arial"/>
          <w:lang w:val="en-GB"/>
        </w:rPr>
        <w:t>s are indicated bel</w:t>
      </w:r>
      <w:r w:rsidR="000B345E">
        <w:rPr>
          <w:rFonts w:ascii="Arial" w:hAnsi="Arial" w:cs="Arial"/>
          <w:lang w:val="en-GB"/>
        </w:rPr>
        <w:t xml:space="preserve">ow. </w:t>
      </w:r>
      <w:r w:rsidR="00CC7E26">
        <w:rPr>
          <w:rFonts w:ascii="Arial" w:hAnsi="Arial" w:cs="Arial"/>
          <w:lang w:val="en-GB"/>
        </w:rPr>
        <w:t>Comments and proposals on alternative dates</w:t>
      </w:r>
      <w:r w:rsidR="000B345E">
        <w:rPr>
          <w:rFonts w:ascii="Arial" w:hAnsi="Arial" w:cs="Arial"/>
          <w:lang w:val="en-GB"/>
        </w:rPr>
        <w:t xml:space="preserve"> can be provided</w:t>
      </w:r>
      <w:r w:rsidR="00CC7E26">
        <w:rPr>
          <w:rFonts w:ascii="Arial" w:hAnsi="Arial" w:cs="Arial"/>
          <w:lang w:val="en-GB"/>
        </w:rPr>
        <w:t xml:space="preserve"> by e-mail. </w:t>
      </w:r>
    </w:p>
    <w:p w:rsidR="009F60DA" w:rsidRPr="005103E5" w:rsidRDefault="00281EAF" w:rsidP="005103E5">
      <w:pPr>
        <w:pStyle w:val="Prrafodelista"/>
        <w:numPr>
          <w:ilvl w:val="0"/>
          <w:numId w:val="18"/>
        </w:numPr>
        <w:spacing w:before="0" w:after="0" w:line="360" w:lineRule="auto"/>
        <w:rPr>
          <w:rFonts w:ascii="Arial" w:hAnsi="Arial" w:cs="Arial"/>
          <w:lang w:val="en-GB"/>
        </w:rPr>
      </w:pPr>
      <w:r w:rsidRPr="00281EAF">
        <w:rPr>
          <w:rFonts w:ascii="Arial" w:hAnsi="Arial" w:cs="Arial"/>
          <w:lang w:val="en-GB"/>
        </w:rPr>
        <w:t>30</w:t>
      </w:r>
      <w:r w:rsidR="009F60DA" w:rsidRPr="005103E5">
        <w:rPr>
          <w:rFonts w:ascii="Arial" w:hAnsi="Arial" w:cs="Arial"/>
          <w:vertAlign w:val="superscript"/>
          <w:lang w:val="en-GB"/>
        </w:rPr>
        <w:t>th</w:t>
      </w:r>
      <w:r w:rsidR="009F60DA" w:rsidRPr="005103E5">
        <w:rPr>
          <w:rFonts w:ascii="Arial" w:hAnsi="Arial" w:cs="Arial"/>
          <w:lang w:val="en-GB"/>
        </w:rPr>
        <w:t xml:space="preserve"> April: </w:t>
      </w:r>
      <w:r w:rsidR="000F4152">
        <w:rPr>
          <w:rFonts w:ascii="Arial" w:hAnsi="Arial" w:cs="Arial"/>
          <w:lang w:val="en-GB"/>
        </w:rPr>
        <w:t>19</w:t>
      </w:r>
      <w:r w:rsidR="005103E5">
        <w:rPr>
          <w:rFonts w:ascii="Arial" w:hAnsi="Arial" w:cs="Arial"/>
          <w:vertAlign w:val="superscript"/>
          <w:lang w:val="en-GB"/>
        </w:rPr>
        <w:t>th</w:t>
      </w:r>
      <w:r w:rsidR="009F60DA" w:rsidRPr="005103E5">
        <w:rPr>
          <w:rFonts w:ascii="Arial" w:hAnsi="Arial" w:cs="Arial"/>
          <w:lang w:val="en-GB"/>
        </w:rPr>
        <w:t xml:space="preserve"> SG</w:t>
      </w:r>
      <w:r w:rsidR="005103E5">
        <w:rPr>
          <w:rFonts w:ascii="Arial" w:hAnsi="Arial" w:cs="Arial"/>
          <w:lang w:val="en-GB"/>
        </w:rPr>
        <w:t>.</w:t>
      </w:r>
      <w:r w:rsidR="009F60DA" w:rsidRPr="005103E5">
        <w:rPr>
          <w:rFonts w:ascii="Arial" w:hAnsi="Arial" w:cs="Arial"/>
          <w:lang w:val="en-GB"/>
        </w:rPr>
        <w:t xml:space="preserve"> </w:t>
      </w:r>
    </w:p>
    <w:p w:rsidR="009F60DA" w:rsidRPr="005103E5" w:rsidRDefault="009F60DA" w:rsidP="005103E5">
      <w:pPr>
        <w:pStyle w:val="Prrafodelista"/>
        <w:numPr>
          <w:ilvl w:val="0"/>
          <w:numId w:val="18"/>
        </w:numPr>
        <w:spacing w:before="0" w:after="0" w:line="360" w:lineRule="auto"/>
        <w:rPr>
          <w:rFonts w:ascii="Arial" w:hAnsi="Arial" w:cs="Arial"/>
          <w:lang w:val="en-GB"/>
        </w:rPr>
      </w:pPr>
      <w:r w:rsidRPr="005103E5">
        <w:rPr>
          <w:rFonts w:ascii="Arial" w:hAnsi="Arial" w:cs="Arial"/>
          <w:lang w:val="en-GB"/>
        </w:rPr>
        <w:t>12</w:t>
      </w:r>
      <w:r w:rsidRPr="005103E5">
        <w:rPr>
          <w:rFonts w:ascii="Arial" w:hAnsi="Arial" w:cs="Arial"/>
          <w:vertAlign w:val="superscript"/>
          <w:lang w:val="en-GB"/>
        </w:rPr>
        <w:t>th</w:t>
      </w:r>
      <w:r w:rsidRPr="005103E5">
        <w:rPr>
          <w:rFonts w:ascii="Arial" w:hAnsi="Arial" w:cs="Arial"/>
          <w:lang w:val="en-GB"/>
        </w:rPr>
        <w:t xml:space="preserve"> June: 23</w:t>
      </w:r>
      <w:r w:rsidRPr="005103E5">
        <w:rPr>
          <w:rFonts w:ascii="Arial" w:hAnsi="Arial" w:cs="Arial"/>
          <w:vertAlign w:val="superscript"/>
          <w:lang w:val="en-GB"/>
        </w:rPr>
        <w:t>th</w:t>
      </w:r>
      <w:r w:rsidRPr="005103E5">
        <w:rPr>
          <w:rFonts w:ascii="Arial" w:hAnsi="Arial" w:cs="Arial"/>
          <w:lang w:val="en-GB"/>
        </w:rPr>
        <w:t xml:space="preserve"> IG.</w:t>
      </w:r>
    </w:p>
    <w:sectPr w:rsidR="009F60DA" w:rsidRPr="005103E5" w:rsidSect="001232C2">
      <w:headerReference w:type="default" r:id="rId9"/>
      <w:footerReference w:type="default" r:id="rId10"/>
      <w:pgSz w:w="11906" w:h="16838" w:code="9"/>
      <w:pgMar w:top="2127" w:right="851" w:bottom="851" w:left="1418" w:header="567" w:footer="397"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0DA" w:rsidRDefault="002C30DA">
      <w:r>
        <w:separator/>
      </w:r>
    </w:p>
  </w:endnote>
  <w:endnote w:type="continuationSeparator" w:id="0">
    <w:p w:rsidR="002C30DA" w:rsidRDefault="002C30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DA" w:rsidRPr="00FB5E50" w:rsidRDefault="002C30DA" w:rsidP="0086375F">
    <w:pPr>
      <w:pStyle w:val="Piedepgina"/>
      <w:pBdr>
        <w:top w:val="single" w:sz="4" w:space="1" w:color="auto"/>
      </w:pBdr>
      <w:tabs>
        <w:tab w:val="clear" w:pos="8504"/>
        <w:tab w:val="left" w:pos="6330"/>
        <w:tab w:val="right" w:pos="9639"/>
      </w:tabs>
      <w:rPr>
        <w:rFonts w:cs="Arial"/>
      </w:rPr>
    </w:pPr>
    <w:r>
      <w:rPr>
        <w:rFonts w:cs="Arial"/>
      </w:rPr>
      <w:t>GRI-S-IG-22-Minutes</w:t>
    </w:r>
    <w:r>
      <w:rPr>
        <w:rFonts w:cs="Arial"/>
        <w:snapToGrid w:val="0"/>
      </w:rPr>
      <w:tab/>
    </w:r>
    <w:r>
      <w:rPr>
        <w:rFonts w:cs="Arial"/>
        <w:snapToGrid w:val="0"/>
      </w:rPr>
      <w:tab/>
    </w:r>
    <w:r>
      <w:rPr>
        <w:rFonts w:cs="Arial"/>
        <w:snapToGrid w:val="0"/>
      </w:rPr>
      <w:tab/>
    </w:r>
    <w:r w:rsidR="00EF7C1B">
      <w:rPr>
        <w:rFonts w:cs="Arial"/>
        <w:snapToGrid w:val="0"/>
      </w:rPr>
      <w:fldChar w:fldCharType="begin"/>
    </w:r>
    <w:r>
      <w:rPr>
        <w:rFonts w:cs="Arial"/>
        <w:snapToGrid w:val="0"/>
      </w:rPr>
      <w:instrText xml:space="preserve"> PAGE </w:instrText>
    </w:r>
    <w:r w:rsidR="00EF7C1B">
      <w:rPr>
        <w:rFonts w:cs="Arial"/>
        <w:snapToGrid w:val="0"/>
      </w:rPr>
      <w:fldChar w:fldCharType="separate"/>
    </w:r>
    <w:r w:rsidR="005F67B3">
      <w:rPr>
        <w:rFonts w:cs="Arial"/>
        <w:noProof/>
        <w:snapToGrid w:val="0"/>
      </w:rPr>
      <w:t>4</w:t>
    </w:r>
    <w:r w:rsidR="00EF7C1B">
      <w:rPr>
        <w:rFonts w:cs="Arial"/>
        <w:snapToGrid w:val="0"/>
      </w:rPr>
      <w:fldChar w:fldCharType="end"/>
    </w:r>
    <w:r>
      <w:rPr>
        <w:rFonts w:cs="Arial"/>
        <w:snapToGrid w:val="0"/>
      </w:rPr>
      <w:t xml:space="preserve"> of </w:t>
    </w:r>
    <w:r w:rsidR="00EF7C1B">
      <w:rPr>
        <w:rStyle w:val="Nmerodepgina"/>
      </w:rPr>
      <w:fldChar w:fldCharType="begin"/>
    </w:r>
    <w:r>
      <w:rPr>
        <w:rStyle w:val="Nmerodepgina"/>
      </w:rPr>
      <w:instrText xml:space="preserve"> NUMPAGES </w:instrText>
    </w:r>
    <w:r w:rsidR="00EF7C1B">
      <w:rPr>
        <w:rStyle w:val="Nmerodepgina"/>
      </w:rPr>
      <w:fldChar w:fldCharType="separate"/>
    </w:r>
    <w:r w:rsidR="005F67B3">
      <w:rPr>
        <w:rStyle w:val="Nmerodepgina"/>
        <w:noProof/>
      </w:rPr>
      <w:t>5</w:t>
    </w:r>
    <w:r w:rsidR="00EF7C1B">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0DA" w:rsidRDefault="002C30DA">
      <w:r>
        <w:separator/>
      </w:r>
    </w:p>
  </w:footnote>
  <w:footnote w:type="continuationSeparator" w:id="0">
    <w:p w:rsidR="002C30DA" w:rsidRDefault="002C3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DA" w:rsidRDefault="00EF7C1B">
    <w:pPr>
      <w:pStyle w:val="Encabezado"/>
      <w:ind w:left="-840"/>
    </w:pPr>
    <w:r w:rsidRPr="00EF7C1B">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2.35pt;margin-top:1.65pt;width:41.85pt;height:56.25pt;z-index:251657216;visibility:visible;mso-wrap-edited:f">
          <v:imagedata r:id="rId1" o:title="" croptop="5575f" cropbottom="8198f" cropleft="6113f" cropright="36239f"/>
        </v:shape>
        <o:OLEObject Type="Embed" ProgID="Word.Picture.8" ShapeID="_x0000_s2049" DrawAspect="Content" ObjectID="_1426929238" r:id="rId2"/>
      </w:pict>
    </w:r>
    <w:r w:rsidR="002C30DA">
      <w:rPr>
        <w:noProof/>
        <w:lang w:val="es-ES" w:eastAsia="es-ES"/>
      </w:rPr>
      <w:drawing>
        <wp:inline distT="0" distB="0" distL="0" distR="0">
          <wp:extent cx="1504950" cy="676275"/>
          <wp:effectExtent l="19050" t="0" r="0" b="0"/>
          <wp:docPr id="2" name="Imagen 28"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CER-Logo"/>
                  <pic:cNvPicPr>
                    <a:picLocks noChangeAspect="1" noChangeArrowheads="1"/>
                  </pic:cNvPicPr>
                </pic:nvPicPr>
                <pic:blipFill>
                  <a:blip r:embed="rId3"/>
                  <a:srcRect/>
                  <a:stretch>
                    <a:fillRect/>
                  </a:stretch>
                </pic:blipFill>
                <pic:spPr bwMode="auto">
                  <a:xfrm>
                    <a:off x="0" y="0"/>
                    <a:ext cx="1504950" cy="676275"/>
                  </a:xfrm>
                  <a:prstGeom prst="rect">
                    <a:avLst/>
                  </a:prstGeom>
                  <a:noFill/>
                  <a:ln w="9525">
                    <a:noFill/>
                    <a:miter lim="800000"/>
                    <a:headEnd/>
                    <a:tailEnd/>
                  </a:ln>
                </pic:spPr>
              </pic:pic>
            </a:graphicData>
          </a:graphic>
        </wp:inline>
      </w:drawing>
    </w:r>
    <w:r w:rsidR="002C30DA">
      <w:rPr>
        <w:noProof/>
        <w:lang w:val="es-ES" w:eastAsia="es-ES"/>
      </w:rPr>
      <w:drawing>
        <wp:anchor distT="0" distB="0" distL="114300" distR="114300" simplePos="0" relativeHeight="251656192" behindDoc="1" locked="0" layoutInCell="1" allowOverlap="1">
          <wp:simplePos x="0" y="0"/>
          <wp:positionH relativeFrom="column">
            <wp:posOffset>5271770</wp:posOffset>
          </wp:positionH>
          <wp:positionV relativeFrom="page">
            <wp:posOffset>323215</wp:posOffset>
          </wp:positionV>
          <wp:extent cx="935355" cy="828675"/>
          <wp:effectExtent l="19050" t="0" r="0" b="0"/>
          <wp:wrapThrough wrapText="bothSides">
            <wp:wrapPolygon edited="0">
              <wp:start x="-440" y="0"/>
              <wp:lineTo x="-440" y="21352"/>
              <wp:lineTo x="21556" y="21352"/>
              <wp:lineTo x="21556" y="0"/>
              <wp:lineTo x="-440" y="0"/>
            </wp:wrapPolygon>
          </wp:wrapThrough>
          <wp:docPr id="1" name="Imagen 2" descr="south2007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outh20070521"/>
                  <pic:cNvPicPr>
                    <a:picLocks noChangeAspect="1" noChangeArrowheads="1"/>
                  </pic:cNvPicPr>
                </pic:nvPicPr>
                <pic:blipFill>
                  <a:blip r:embed="rId4"/>
                  <a:srcRect/>
                  <a:stretch>
                    <a:fillRect/>
                  </a:stretch>
                </pic:blipFill>
                <pic:spPr bwMode="auto">
                  <a:xfrm>
                    <a:off x="0" y="0"/>
                    <a:ext cx="935355" cy="828675"/>
                  </a:xfrm>
                  <a:prstGeom prst="rect">
                    <a:avLst/>
                  </a:prstGeom>
                  <a:noFill/>
                </pic:spPr>
              </pic:pic>
            </a:graphicData>
          </a:graphic>
        </wp:anchor>
      </w:drawing>
    </w:r>
    <w:r w:rsidR="002C30DA">
      <w:rPr>
        <w:noProof/>
        <w:lang w:val="es-ES" w:eastAsia="es-ES"/>
      </w:rPr>
      <w:drawing>
        <wp:anchor distT="0" distB="0" distL="114300" distR="114300" simplePos="0" relativeHeight="251658240" behindDoc="0" locked="0" layoutInCell="1" allowOverlap="1">
          <wp:simplePos x="0" y="0"/>
          <wp:positionH relativeFrom="column">
            <wp:posOffset>3319145</wp:posOffset>
          </wp:positionH>
          <wp:positionV relativeFrom="paragraph">
            <wp:posOffset>192405</wp:posOffset>
          </wp:positionV>
          <wp:extent cx="1133475" cy="476250"/>
          <wp:effectExtent l="19050" t="0" r="9525" b="0"/>
          <wp:wrapSquare wrapText="bothSides"/>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5"/>
                  <a:srcRect/>
                  <a:stretch>
                    <a:fillRect/>
                  </a:stretch>
                </pic:blipFill>
                <pic:spPr bwMode="auto">
                  <a:xfrm>
                    <a:off x="0" y="0"/>
                    <a:ext cx="1133475" cy="476250"/>
                  </a:xfrm>
                  <a:prstGeom prst="rect">
                    <a:avLst/>
                  </a:prstGeom>
                  <a:noFill/>
                </pic:spPr>
              </pic:pic>
            </a:graphicData>
          </a:graphic>
        </wp:anchor>
      </w:drawing>
    </w:r>
    <w:r w:rsidR="002C30DA">
      <w:rPr>
        <w:noProof/>
        <w:lang w:val="es-ES" w:eastAsia="es-ES"/>
      </w:rPr>
      <w:drawing>
        <wp:anchor distT="0" distB="0" distL="114300" distR="114300" simplePos="0" relativeHeight="251659264" behindDoc="0" locked="0" layoutInCell="1" allowOverlap="0">
          <wp:simplePos x="0" y="0"/>
          <wp:positionH relativeFrom="column">
            <wp:posOffset>1318895</wp:posOffset>
          </wp:positionH>
          <wp:positionV relativeFrom="paragraph">
            <wp:posOffset>325755</wp:posOffset>
          </wp:positionV>
          <wp:extent cx="838200" cy="257810"/>
          <wp:effectExtent l="19050" t="0" r="0" b="0"/>
          <wp:wrapSquare wrapText="bothSides"/>
          <wp:docPr id="4" name="Imagen 15" descr="SIMPLIFICA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SIMPLIFICADA CMYK"/>
                  <pic:cNvPicPr>
                    <a:picLocks noChangeAspect="1" noChangeArrowheads="1"/>
                  </pic:cNvPicPr>
                </pic:nvPicPr>
                <pic:blipFill>
                  <a:blip r:embed="rId6"/>
                  <a:srcRect/>
                  <a:stretch>
                    <a:fillRect/>
                  </a:stretch>
                </pic:blipFill>
                <pic:spPr bwMode="auto">
                  <a:xfrm>
                    <a:off x="0" y="0"/>
                    <a:ext cx="838200" cy="257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5D9"/>
    <w:multiLevelType w:val="hybridMultilevel"/>
    <w:tmpl w:val="157472AC"/>
    <w:lvl w:ilvl="0" w:tplc="C356457A">
      <w:start w:val="1"/>
      <w:numFmt w:val="bullet"/>
      <w:lvlText w:val=""/>
      <w:lvlJc w:val="left"/>
      <w:pPr>
        <w:tabs>
          <w:tab w:val="num" w:pos="720"/>
        </w:tabs>
        <w:ind w:left="720" w:hanging="360"/>
      </w:pPr>
      <w:rPr>
        <w:rFonts w:ascii="Wingdings" w:hAnsi="Wingdings" w:hint="default"/>
      </w:rPr>
    </w:lvl>
    <w:lvl w:ilvl="1" w:tplc="EA0A2CFC">
      <w:start w:val="1"/>
      <w:numFmt w:val="bullet"/>
      <w:lvlText w:val=""/>
      <w:lvlJc w:val="left"/>
      <w:pPr>
        <w:tabs>
          <w:tab w:val="num" w:pos="1440"/>
        </w:tabs>
        <w:ind w:left="1440" w:hanging="360"/>
      </w:pPr>
      <w:rPr>
        <w:rFonts w:ascii="Wingdings" w:hAnsi="Wingdings" w:hint="default"/>
      </w:rPr>
    </w:lvl>
    <w:lvl w:ilvl="2" w:tplc="14C2DD26">
      <w:start w:val="1145"/>
      <w:numFmt w:val="bullet"/>
      <w:lvlText w:val=""/>
      <w:lvlJc w:val="left"/>
      <w:pPr>
        <w:tabs>
          <w:tab w:val="num" w:pos="2160"/>
        </w:tabs>
        <w:ind w:left="2160" w:hanging="360"/>
      </w:pPr>
      <w:rPr>
        <w:rFonts w:ascii="Wingdings" w:hAnsi="Wingdings" w:hint="default"/>
      </w:rPr>
    </w:lvl>
    <w:lvl w:ilvl="3" w:tplc="74F4126E">
      <w:start w:val="1145"/>
      <w:numFmt w:val="bullet"/>
      <w:lvlText w:val=""/>
      <w:lvlJc w:val="left"/>
      <w:pPr>
        <w:tabs>
          <w:tab w:val="num" w:pos="2880"/>
        </w:tabs>
        <w:ind w:left="2880" w:hanging="360"/>
      </w:pPr>
      <w:rPr>
        <w:rFonts w:ascii="Wingdings" w:hAnsi="Wingdings" w:hint="default"/>
      </w:rPr>
    </w:lvl>
    <w:lvl w:ilvl="4" w:tplc="8CB20AEC" w:tentative="1">
      <w:start w:val="1"/>
      <w:numFmt w:val="bullet"/>
      <w:lvlText w:val=""/>
      <w:lvlJc w:val="left"/>
      <w:pPr>
        <w:tabs>
          <w:tab w:val="num" w:pos="3600"/>
        </w:tabs>
        <w:ind w:left="3600" w:hanging="360"/>
      </w:pPr>
      <w:rPr>
        <w:rFonts w:ascii="Wingdings" w:hAnsi="Wingdings" w:hint="default"/>
      </w:rPr>
    </w:lvl>
    <w:lvl w:ilvl="5" w:tplc="71706D32" w:tentative="1">
      <w:start w:val="1"/>
      <w:numFmt w:val="bullet"/>
      <w:lvlText w:val=""/>
      <w:lvlJc w:val="left"/>
      <w:pPr>
        <w:tabs>
          <w:tab w:val="num" w:pos="4320"/>
        </w:tabs>
        <w:ind w:left="4320" w:hanging="360"/>
      </w:pPr>
      <w:rPr>
        <w:rFonts w:ascii="Wingdings" w:hAnsi="Wingdings" w:hint="default"/>
      </w:rPr>
    </w:lvl>
    <w:lvl w:ilvl="6" w:tplc="6E203DD8" w:tentative="1">
      <w:start w:val="1"/>
      <w:numFmt w:val="bullet"/>
      <w:lvlText w:val=""/>
      <w:lvlJc w:val="left"/>
      <w:pPr>
        <w:tabs>
          <w:tab w:val="num" w:pos="5040"/>
        </w:tabs>
        <w:ind w:left="5040" w:hanging="360"/>
      </w:pPr>
      <w:rPr>
        <w:rFonts w:ascii="Wingdings" w:hAnsi="Wingdings" w:hint="default"/>
      </w:rPr>
    </w:lvl>
    <w:lvl w:ilvl="7" w:tplc="00A2BA08" w:tentative="1">
      <w:start w:val="1"/>
      <w:numFmt w:val="bullet"/>
      <w:lvlText w:val=""/>
      <w:lvlJc w:val="left"/>
      <w:pPr>
        <w:tabs>
          <w:tab w:val="num" w:pos="5760"/>
        </w:tabs>
        <w:ind w:left="5760" w:hanging="360"/>
      </w:pPr>
      <w:rPr>
        <w:rFonts w:ascii="Wingdings" w:hAnsi="Wingdings" w:hint="default"/>
      </w:rPr>
    </w:lvl>
    <w:lvl w:ilvl="8" w:tplc="67F21194" w:tentative="1">
      <w:start w:val="1"/>
      <w:numFmt w:val="bullet"/>
      <w:lvlText w:val=""/>
      <w:lvlJc w:val="left"/>
      <w:pPr>
        <w:tabs>
          <w:tab w:val="num" w:pos="6480"/>
        </w:tabs>
        <w:ind w:left="6480" w:hanging="360"/>
      </w:pPr>
      <w:rPr>
        <w:rFonts w:ascii="Wingdings" w:hAnsi="Wingdings" w:hint="default"/>
      </w:rPr>
    </w:lvl>
  </w:abstractNum>
  <w:abstractNum w:abstractNumId="1">
    <w:nsid w:val="07A27F13"/>
    <w:multiLevelType w:val="hybridMultilevel"/>
    <w:tmpl w:val="C5BAF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A53E7E"/>
    <w:multiLevelType w:val="hybridMultilevel"/>
    <w:tmpl w:val="5A143EB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D30783"/>
    <w:multiLevelType w:val="hybridMultilevel"/>
    <w:tmpl w:val="ABB24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604AC2"/>
    <w:multiLevelType w:val="multilevel"/>
    <w:tmpl w:val="110A1F9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37"/>
        </w:tabs>
        <w:ind w:left="880"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1DE296A"/>
    <w:multiLevelType w:val="hybridMultilevel"/>
    <w:tmpl w:val="DE18B8AA"/>
    <w:lvl w:ilvl="0" w:tplc="344EF614">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123F1F"/>
    <w:multiLevelType w:val="hybridMultilevel"/>
    <w:tmpl w:val="A57ACB26"/>
    <w:lvl w:ilvl="0" w:tplc="21BEBF26">
      <w:start w:val="1"/>
      <w:numFmt w:val="bullet"/>
      <w:lvlText w:val=""/>
      <w:lvlJc w:val="left"/>
      <w:pPr>
        <w:tabs>
          <w:tab w:val="num" w:pos="1068"/>
        </w:tabs>
        <w:ind w:left="1068" w:hanging="360"/>
      </w:pPr>
      <w:rPr>
        <w:rFonts w:ascii="Symbol" w:hAnsi="Symbol" w:hint="default"/>
        <w:color w:val="auto"/>
        <w:sz w:val="22"/>
      </w:rPr>
    </w:lvl>
    <w:lvl w:ilvl="1" w:tplc="3536DADC">
      <w:start w:val="1"/>
      <w:numFmt w:val="decimal"/>
      <w:lvlText w:val="%2."/>
      <w:lvlJc w:val="left"/>
      <w:pPr>
        <w:tabs>
          <w:tab w:val="num" w:pos="1788"/>
        </w:tabs>
        <w:ind w:left="1788" w:hanging="360"/>
      </w:pPr>
      <w:rPr>
        <w:rFonts w:hint="default"/>
        <w:color w:val="auto"/>
      </w:rPr>
    </w:lvl>
    <w:lvl w:ilvl="2" w:tplc="E9B44E38">
      <w:start w:val="1"/>
      <w:numFmt w:val="bullet"/>
      <w:lvlText w:val=""/>
      <w:lvlJc w:val="left"/>
      <w:pPr>
        <w:tabs>
          <w:tab w:val="num" w:pos="2508"/>
        </w:tabs>
        <w:ind w:left="2508" w:hanging="360"/>
      </w:pPr>
      <w:rPr>
        <w:rFonts w:ascii="Wingdings" w:hAnsi="Wingdings" w:hint="default"/>
      </w:rPr>
    </w:lvl>
    <w:lvl w:ilvl="3" w:tplc="509E174C">
      <w:start w:val="1"/>
      <w:numFmt w:val="bullet"/>
      <w:lvlText w:val=""/>
      <w:lvlJc w:val="left"/>
      <w:pPr>
        <w:tabs>
          <w:tab w:val="num" w:pos="3228"/>
        </w:tabs>
        <w:ind w:left="3228" w:hanging="360"/>
      </w:pPr>
      <w:rPr>
        <w:rFonts w:ascii="Wingdings" w:hAnsi="Wingdings" w:hint="default"/>
      </w:rPr>
    </w:lvl>
    <w:lvl w:ilvl="4" w:tplc="45A8CCD6" w:tentative="1">
      <w:start w:val="1"/>
      <w:numFmt w:val="bullet"/>
      <w:lvlText w:val=""/>
      <w:lvlJc w:val="left"/>
      <w:pPr>
        <w:tabs>
          <w:tab w:val="num" w:pos="3948"/>
        </w:tabs>
        <w:ind w:left="3948" w:hanging="360"/>
      </w:pPr>
      <w:rPr>
        <w:rFonts w:ascii="Wingdings" w:hAnsi="Wingdings" w:hint="default"/>
      </w:rPr>
    </w:lvl>
    <w:lvl w:ilvl="5" w:tplc="DD0A7674" w:tentative="1">
      <w:start w:val="1"/>
      <w:numFmt w:val="bullet"/>
      <w:lvlText w:val=""/>
      <w:lvlJc w:val="left"/>
      <w:pPr>
        <w:tabs>
          <w:tab w:val="num" w:pos="4668"/>
        </w:tabs>
        <w:ind w:left="4668" w:hanging="360"/>
      </w:pPr>
      <w:rPr>
        <w:rFonts w:ascii="Wingdings" w:hAnsi="Wingdings" w:hint="default"/>
      </w:rPr>
    </w:lvl>
    <w:lvl w:ilvl="6" w:tplc="DA4C454A" w:tentative="1">
      <w:start w:val="1"/>
      <w:numFmt w:val="bullet"/>
      <w:lvlText w:val=""/>
      <w:lvlJc w:val="left"/>
      <w:pPr>
        <w:tabs>
          <w:tab w:val="num" w:pos="5388"/>
        </w:tabs>
        <w:ind w:left="5388" w:hanging="360"/>
      </w:pPr>
      <w:rPr>
        <w:rFonts w:ascii="Wingdings" w:hAnsi="Wingdings" w:hint="default"/>
      </w:rPr>
    </w:lvl>
    <w:lvl w:ilvl="7" w:tplc="88A0D8AA" w:tentative="1">
      <w:start w:val="1"/>
      <w:numFmt w:val="bullet"/>
      <w:lvlText w:val=""/>
      <w:lvlJc w:val="left"/>
      <w:pPr>
        <w:tabs>
          <w:tab w:val="num" w:pos="6108"/>
        </w:tabs>
        <w:ind w:left="6108" w:hanging="360"/>
      </w:pPr>
      <w:rPr>
        <w:rFonts w:ascii="Wingdings" w:hAnsi="Wingdings" w:hint="default"/>
      </w:rPr>
    </w:lvl>
    <w:lvl w:ilvl="8" w:tplc="A8CC3616" w:tentative="1">
      <w:start w:val="1"/>
      <w:numFmt w:val="bullet"/>
      <w:lvlText w:val=""/>
      <w:lvlJc w:val="left"/>
      <w:pPr>
        <w:tabs>
          <w:tab w:val="num" w:pos="6828"/>
        </w:tabs>
        <w:ind w:left="6828" w:hanging="360"/>
      </w:pPr>
      <w:rPr>
        <w:rFonts w:ascii="Wingdings" w:hAnsi="Wingdings" w:hint="default"/>
      </w:rPr>
    </w:lvl>
  </w:abstractNum>
  <w:abstractNum w:abstractNumId="7">
    <w:nsid w:val="1D9F2612"/>
    <w:multiLevelType w:val="hybridMultilevel"/>
    <w:tmpl w:val="744A9776"/>
    <w:lvl w:ilvl="0" w:tplc="1F44F21A">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597E90"/>
    <w:multiLevelType w:val="hybridMultilevel"/>
    <w:tmpl w:val="5218B2E4"/>
    <w:lvl w:ilvl="0" w:tplc="649E5F2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EA5113"/>
    <w:multiLevelType w:val="hybridMultilevel"/>
    <w:tmpl w:val="357AF54E"/>
    <w:lvl w:ilvl="0" w:tplc="344EF614">
      <w:start w:val="1"/>
      <w:numFmt w:val="bullet"/>
      <w:lvlText w:val=""/>
      <w:lvlJc w:val="left"/>
      <w:pPr>
        <w:tabs>
          <w:tab w:val="num" w:pos="720"/>
        </w:tabs>
        <w:ind w:left="720" w:hanging="360"/>
      </w:pPr>
      <w:rPr>
        <w:rFonts w:ascii="Wingdings" w:hAnsi="Wingdings" w:hint="default"/>
      </w:rPr>
    </w:lvl>
    <w:lvl w:ilvl="1" w:tplc="0B4E3288">
      <w:start w:val="1"/>
      <w:numFmt w:val="bullet"/>
      <w:lvlText w:val=""/>
      <w:lvlJc w:val="left"/>
      <w:pPr>
        <w:tabs>
          <w:tab w:val="num" w:pos="1440"/>
        </w:tabs>
        <w:ind w:left="1440" w:hanging="360"/>
      </w:pPr>
      <w:rPr>
        <w:rFonts w:ascii="Wingdings" w:hAnsi="Wingdings" w:hint="default"/>
      </w:rPr>
    </w:lvl>
    <w:lvl w:ilvl="2" w:tplc="E9B44E38">
      <w:start w:val="1"/>
      <w:numFmt w:val="bullet"/>
      <w:lvlText w:val=""/>
      <w:lvlJc w:val="left"/>
      <w:pPr>
        <w:tabs>
          <w:tab w:val="num" w:pos="2160"/>
        </w:tabs>
        <w:ind w:left="2160" w:hanging="360"/>
      </w:pPr>
      <w:rPr>
        <w:rFonts w:ascii="Wingdings" w:hAnsi="Wingdings" w:hint="default"/>
      </w:rPr>
    </w:lvl>
    <w:lvl w:ilvl="3" w:tplc="509E174C">
      <w:start w:val="1"/>
      <w:numFmt w:val="bullet"/>
      <w:lvlText w:val=""/>
      <w:lvlJc w:val="left"/>
      <w:pPr>
        <w:tabs>
          <w:tab w:val="num" w:pos="2880"/>
        </w:tabs>
        <w:ind w:left="2880" w:hanging="360"/>
      </w:pPr>
      <w:rPr>
        <w:rFonts w:ascii="Wingdings" w:hAnsi="Wingdings" w:hint="default"/>
      </w:rPr>
    </w:lvl>
    <w:lvl w:ilvl="4" w:tplc="45A8CCD6" w:tentative="1">
      <w:start w:val="1"/>
      <w:numFmt w:val="bullet"/>
      <w:lvlText w:val=""/>
      <w:lvlJc w:val="left"/>
      <w:pPr>
        <w:tabs>
          <w:tab w:val="num" w:pos="3600"/>
        </w:tabs>
        <w:ind w:left="3600" w:hanging="360"/>
      </w:pPr>
      <w:rPr>
        <w:rFonts w:ascii="Wingdings" w:hAnsi="Wingdings" w:hint="default"/>
      </w:rPr>
    </w:lvl>
    <w:lvl w:ilvl="5" w:tplc="DD0A7674" w:tentative="1">
      <w:start w:val="1"/>
      <w:numFmt w:val="bullet"/>
      <w:lvlText w:val=""/>
      <w:lvlJc w:val="left"/>
      <w:pPr>
        <w:tabs>
          <w:tab w:val="num" w:pos="4320"/>
        </w:tabs>
        <w:ind w:left="4320" w:hanging="360"/>
      </w:pPr>
      <w:rPr>
        <w:rFonts w:ascii="Wingdings" w:hAnsi="Wingdings" w:hint="default"/>
      </w:rPr>
    </w:lvl>
    <w:lvl w:ilvl="6" w:tplc="DA4C454A" w:tentative="1">
      <w:start w:val="1"/>
      <w:numFmt w:val="bullet"/>
      <w:lvlText w:val=""/>
      <w:lvlJc w:val="left"/>
      <w:pPr>
        <w:tabs>
          <w:tab w:val="num" w:pos="5040"/>
        </w:tabs>
        <w:ind w:left="5040" w:hanging="360"/>
      </w:pPr>
      <w:rPr>
        <w:rFonts w:ascii="Wingdings" w:hAnsi="Wingdings" w:hint="default"/>
      </w:rPr>
    </w:lvl>
    <w:lvl w:ilvl="7" w:tplc="88A0D8AA" w:tentative="1">
      <w:start w:val="1"/>
      <w:numFmt w:val="bullet"/>
      <w:lvlText w:val=""/>
      <w:lvlJc w:val="left"/>
      <w:pPr>
        <w:tabs>
          <w:tab w:val="num" w:pos="5760"/>
        </w:tabs>
        <w:ind w:left="5760" w:hanging="360"/>
      </w:pPr>
      <w:rPr>
        <w:rFonts w:ascii="Wingdings" w:hAnsi="Wingdings" w:hint="default"/>
      </w:rPr>
    </w:lvl>
    <w:lvl w:ilvl="8" w:tplc="A8CC3616" w:tentative="1">
      <w:start w:val="1"/>
      <w:numFmt w:val="bullet"/>
      <w:lvlText w:val=""/>
      <w:lvlJc w:val="left"/>
      <w:pPr>
        <w:tabs>
          <w:tab w:val="num" w:pos="6480"/>
        </w:tabs>
        <w:ind w:left="6480" w:hanging="360"/>
      </w:pPr>
      <w:rPr>
        <w:rFonts w:ascii="Wingdings" w:hAnsi="Wingdings" w:hint="default"/>
      </w:rPr>
    </w:lvl>
  </w:abstractNum>
  <w:abstractNum w:abstractNumId="10">
    <w:nsid w:val="2A2B5F6C"/>
    <w:multiLevelType w:val="hybridMultilevel"/>
    <w:tmpl w:val="FF82E606"/>
    <w:lvl w:ilvl="0" w:tplc="9C3C10D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C946EA4"/>
    <w:multiLevelType w:val="hybridMultilevel"/>
    <w:tmpl w:val="8EE66E86"/>
    <w:lvl w:ilvl="0" w:tplc="9C3C10D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3557AD7"/>
    <w:multiLevelType w:val="hybridMultilevel"/>
    <w:tmpl w:val="A802F4BA"/>
    <w:lvl w:ilvl="0" w:tplc="3536DADC">
      <w:start w:val="1"/>
      <w:numFmt w:val="decimal"/>
      <w:lvlText w:val="%1."/>
      <w:lvlJc w:val="left"/>
      <w:pPr>
        <w:tabs>
          <w:tab w:val="num" w:pos="720"/>
        </w:tabs>
        <w:ind w:left="720" w:hanging="360"/>
      </w:pPr>
      <w:rPr>
        <w:rFonts w:hint="default"/>
        <w:color w:val="auto"/>
      </w:rPr>
    </w:lvl>
    <w:lvl w:ilvl="1" w:tplc="3536DADC">
      <w:start w:val="1"/>
      <w:numFmt w:val="decimal"/>
      <w:lvlText w:val="%2."/>
      <w:lvlJc w:val="left"/>
      <w:pPr>
        <w:tabs>
          <w:tab w:val="num" w:pos="1440"/>
        </w:tabs>
        <w:ind w:left="1440" w:hanging="360"/>
      </w:pPr>
      <w:rPr>
        <w:rFonts w:hint="default"/>
        <w:color w:val="auto"/>
      </w:rPr>
    </w:lvl>
    <w:lvl w:ilvl="2" w:tplc="E9B44E38">
      <w:start w:val="1"/>
      <w:numFmt w:val="bullet"/>
      <w:lvlText w:val=""/>
      <w:lvlJc w:val="left"/>
      <w:pPr>
        <w:tabs>
          <w:tab w:val="num" w:pos="2160"/>
        </w:tabs>
        <w:ind w:left="2160" w:hanging="360"/>
      </w:pPr>
      <w:rPr>
        <w:rFonts w:ascii="Wingdings" w:hAnsi="Wingdings" w:hint="default"/>
      </w:rPr>
    </w:lvl>
    <w:lvl w:ilvl="3" w:tplc="509E174C">
      <w:start w:val="1"/>
      <w:numFmt w:val="bullet"/>
      <w:lvlText w:val=""/>
      <w:lvlJc w:val="left"/>
      <w:pPr>
        <w:tabs>
          <w:tab w:val="num" w:pos="2880"/>
        </w:tabs>
        <w:ind w:left="2880" w:hanging="360"/>
      </w:pPr>
      <w:rPr>
        <w:rFonts w:ascii="Wingdings" w:hAnsi="Wingdings" w:hint="default"/>
      </w:rPr>
    </w:lvl>
    <w:lvl w:ilvl="4" w:tplc="45A8CCD6" w:tentative="1">
      <w:start w:val="1"/>
      <w:numFmt w:val="bullet"/>
      <w:lvlText w:val=""/>
      <w:lvlJc w:val="left"/>
      <w:pPr>
        <w:tabs>
          <w:tab w:val="num" w:pos="3600"/>
        </w:tabs>
        <w:ind w:left="3600" w:hanging="360"/>
      </w:pPr>
      <w:rPr>
        <w:rFonts w:ascii="Wingdings" w:hAnsi="Wingdings" w:hint="default"/>
      </w:rPr>
    </w:lvl>
    <w:lvl w:ilvl="5" w:tplc="DD0A7674" w:tentative="1">
      <w:start w:val="1"/>
      <w:numFmt w:val="bullet"/>
      <w:lvlText w:val=""/>
      <w:lvlJc w:val="left"/>
      <w:pPr>
        <w:tabs>
          <w:tab w:val="num" w:pos="4320"/>
        </w:tabs>
        <w:ind w:left="4320" w:hanging="360"/>
      </w:pPr>
      <w:rPr>
        <w:rFonts w:ascii="Wingdings" w:hAnsi="Wingdings" w:hint="default"/>
      </w:rPr>
    </w:lvl>
    <w:lvl w:ilvl="6" w:tplc="DA4C454A" w:tentative="1">
      <w:start w:val="1"/>
      <w:numFmt w:val="bullet"/>
      <w:lvlText w:val=""/>
      <w:lvlJc w:val="left"/>
      <w:pPr>
        <w:tabs>
          <w:tab w:val="num" w:pos="5040"/>
        </w:tabs>
        <w:ind w:left="5040" w:hanging="360"/>
      </w:pPr>
      <w:rPr>
        <w:rFonts w:ascii="Wingdings" w:hAnsi="Wingdings" w:hint="default"/>
      </w:rPr>
    </w:lvl>
    <w:lvl w:ilvl="7" w:tplc="88A0D8AA" w:tentative="1">
      <w:start w:val="1"/>
      <w:numFmt w:val="bullet"/>
      <w:lvlText w:val=""/>
      <w:lvlJc w:val="left"/>
      <w:pPr>
        <w:tabs>
          <w:tab w:val="num" w:pos="5760"/>
        </w:tabs>
        <w:ind w:left="5760" w:hanging="360"/>
      </w:pPr>
      <w:rPr>
        <w:rFonts w:ascii="Wingdings" w:hAnsi="Wingdings" w:hint="default"/>
      </w:rPr>
    </w:lvl>
    <w:lvl w:ilvl="8" w:tplc="A8CC3616" w:tentative="1">
      <w:start w:val="1"/>
      <w:numFmt w:val="bullet"/>
      <w:lvlText w:val=""/>
      <w:lvlJc w:val="left"/>
      <w:pPr>
        <w:tabs>
          <w:tab w:val="num" w:pos="6480"/>
        </w:tabs>
        <w:ind w:left="6480" w:hanging="360"/>
      </w:pPr>
      <w:rPr>
        <w:rFonts w:ascii="Wingdings" w:hAnsi="Wingdings" w:hint="default"/>
      </w:rPr>
    </w:lvl>
  </w:abstractNum>
  <w:abstractNum w:abstractNumId="13">
    <w:nsid w:val="35D8596B"/>
    <w:multiLevelType w:val="hybridMultilevel"/>
    <w:tmpl w:val="5A887A3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284C9A"/>
    <w:multiLevelType w:val="hybridMultilevel"/>
    <w:tmpl w:val="D3B8E46E"/>
    <w:lvl w:ilvl="0" w:tplc="CB5E5EC2">
      <w:start w:val="1"/>
      <w:numFmt w:val="bullet"/>
      <w:lvlText w:val="•"/>
      <w:lvlJc w:val="left"/>
      <w:pPr>
        <w:tabs>
          <w:tab w:val="num" w:pos="720"/>
        </w:tabs>
        <w:ind w:left="720" w:hanging="360"/>
      </w:pPr>
      <w:rPr>
        <w:rFonts w:ascii="Arial" w:hAnsi="Arial" w:hint="default"/>
      </w:rPr>
    </w:lvl>
    <w:lvl w:ilvl="1" w:tplc="C91AA014" w:tentative="1">
      <w:start w:val="1"/>
      <w:numFmt w:val="bullet"/>
      <w:lvlText w:val="•"/>
      <w:lvlJc w:val="left"/>
      <w:pPr>
        <w:tabs>
          <w:tab w:val="num" w:pos="1440"/>
        </w:tabs>
        <w:ind w:left="1440" w:hanging="360"/>
      </w:pPr>
      <w:rPr>
        <w:rFonts w:ascii="Arial" w:hAnsi="Arial" w:hint="default"/>
      </w:rPr>
    </w:lvl>
    <w:lvl w:ilvl="2" w:tplc="C94CE07A" w:tentative="1">
      <w:start w:val="1"/>
      <w:numFmt w:val="bullet"/>
      <w:lvlText w:val="•"/>
      <w:lvlJc w:val="left"/>
      <w:pPr>
        <w:tabs>
          <w:tab w:val="num" w:pos="2160"/>
        </w:tabs>
        <w:ind w:left="2160" w:hanging="360"/>
      </w:pPr>
      <w:rPr>
        <w:rFonts w:ascii="Arial" w:hAnsi="Arial" w:hint="default"/>
      </w:rPr>
    </w:lvl>
    <w:lvl w:ilvl="3" w:tplc="61E63594" w:tentative="1">
      <w:start w:val="1"/>
      <w:numFmt w:val="bullet"/>
      <w:lvlText w:val="•"/>
      <w:lvlJc w:val="left"/>
      <w:pPr>
        <w:tabs>
          <w:tab w:val="num" w:pos="2880"/>
        </w:tabs>
        <w:ind w:left="2880" w:hanging="360"/>
      </w:pPr>
      <w:rPr>
        <w:rFonts w:ascii="Arial" w:hAnsi="Arial" w:hint="default"/>
      </w:rPr>
    </w:lvl>
    <w:lvl w:ilvl="4" w:tplc="CD50F1CE" w:tentative="1">
      <w:start w:val="1"/>
      <w:numFmt w:val="bullet"/>
      <w:lvlText w:val="•"/>
      <w:lvlJc w:val="left"/>
      <w:pPr>
        <w:tabs>
          <w:tab w:val="num" w:pos="3600"/>
        </w:tabs>
        <w:ind w:left="3600" w:hanging="360"/>
      </w:pPr>
      <w:rPr>
        <w:rFonts w:ascii="Arial" w:hAnsi="Arial" w:hint="default"/>
      </w:rPr>
    </w:lvl>
    <w:lvl w:ilvl="5" w:tplc="23DAB85E" w:tentative="1">
      <w:start w:val="1"/>
      <w:numFmt w:val="bullet"/>
      <w:lvlText w:val="•"/>
      <w:lvlJc w:val="left"/>
      <w:pPr>
        <w:tabs>
          <w:tab w:val="num" w:pos="4320"/>
        </w:tabs>
        <w:ind w:left="4320" w:hanging="360"/>
      </w:pPr>
      <w:rPr>
        <w:rFonts w:ascii="Arial" w:hAnsi="Arial" w:hint="default"/>
      </w:rPr>
    </w:lvl>
    <w:lvl w:ilvl="6" w:tplc="7F8E081C" w:tentative="1">
      <w:start w:val="1"/>
      <w:numFmt w:val="bullet"/>
      <w:lvlText w:val="•"/>
      <w:lvlJc w:val="left"/>
      <w:pPr>
        <w:tabs>
          <w:tab w:val="num" w:pos="5040"/>
        </w:tabs>
        <w:ind w:left="5040" w:hanging="360"/>
      </w:pPr>
      <w:rPr>
        <w:rFonts w:ascii="Arial" w:hAnsi="Arial" w:hint="default"/>
      </w:rPr>
    </w:lvl>
    <w:lvl w:ilvl="7" w:tplc="5FEC7966" w:tentative="1">
      <w:start w:val="1"/>
      <w:numFmt w:val="bullet"/>
      <w:lvlText w:val="•"/>
      <w:lvlJc w:val="left"/>
      <w:pPr>
        <w:tabs>
          <w:tab w:val="num" w:pos="5760"/>
        </w:tabs>
        <w:ind w:left="5760" w:hanging="360"/>
      </w:pPr>
      <w:rPr>
        <w:rFonts w:ascii="Arial" w:hAnsi="Arial" w:hint="default"/>
      </w:rPr>
    </w:lvl>
    <w:lvl w:ilvl="8" w:tplc="A25639B2" w:tentative="1">
      <w:start w:val="1"/>
      <w:numFmt w:val="bullet"/>
      <w:lvlText w:val="•"/>
      <w:lvlJc w:val="left"/>
      <w:pPr>
        <w:tabs>
          <w:tab w:val="num" w:pos="6480"/>
        </w:tabs>
        <w:ind w:left="6480" w:hanging="360"/>
      </w:pPr>
      <w:rPr>
        <w:rFonts w:ascii="Arial" w:hAnsi="Arial" w:hint="default"/>
      </w:rPr>
    </w:lvl>
  </w:abstractNum>
  <w:abstractNum w:abstractNumId="15">
    <w:nsid w:val="382D64FE"/>
    <w:multiLevelType w:val="hybridMultilevel"/>
    <w:tmpl w:val="65C6B73A"/>
    <w:lvl w:ilvl="0" w:tplc="3536DADC">
      <w:start w:val="1"/>
      <w:numFmt w:val="decimal"/>
      <w:lvlText w:val="%1."/>
      <w:lvlJc w:val="left"/>
      <w:pPr>
        <w:tabs>
          <w:tab w:val="num" w:pos="720"/>
        </w:tabs>
        <w:ind w:left="720" w:hanging="360"/>
      </w:pPr>
      <w:rPr>
        <w:rFonts w:hint="default"/>
        <w:color w:val="auto"/>
      </w:rPr>
    </w:lvl>
    <w:lvl w:ilvl="1" w:tplc="0B4E3288">
      <w:start w:val="1"/>
      <w:numFmt w:val="bullet"/>
      <w:lvlText w:val=""/>
      <w:lvlJc w:val="left"/>
      <w:pPr>
        <w:tabs>
          <w:tab w:val="num" w:pos="1440"/>
        </w:tabs>
        <w:ind w:left="1440" w:hanging="360"/>
      </w:pPr>
      <w:rPr>
        <w:rFonts w:ascii="Wingdings" w:hAnsi="Wingdings" w:hint="default"/>
      </w:rPr>
    </w:lvl>
    <w:lvl w:ilvl="2" w:tplc="E9B44E38">
      <w:start w:val="1"/>
      <w:numFmt w:val="bullet"/>
      <w:lvlText w:val=""/>
      <w:lvlJc w:val="left"/>
      <w:pPr>
        <w:tabs>
          <w:tab w:val="num" w:pos="2160"/>
        </w:tabs>
        <w:ind w:left="2160" w:hanging="360"/>
      </w:pPr>
      <w:rPr>
        <w:rFonts w:ascii="Wingdings" w:hAnsi="Wingdings" w:hint="default"/>
      </w:rPr>
    </w:lvl>
    <w:lvl w:ilvl="3" w:tplc="509E174C">
      <w:start w:val="1"/>
      <w:numFmt w:val="bullet"/>
      <w:lvlText w:val=""/>
      <w:lvlJc w:val="left"/>
      <w:pPr>
        <w:tabs>
          <w:tab w:val="num" w:pos="2880"/>
        </w:tabs>
        <w:ind w:left="2880" w:hanging="360"/>
      </w:pPr>
      <w:rPr>
        <w:rFonts w:ascii="Wingdings" w:hAnsi="Wingdings" w:hint="default"/>
      </w:rPr>
    </w:lvl>
    <w:lvl w:ilvl="4" w:tplc="45A8CCD6" w:tentative="1">
      <w:start w:val="1"/>
      <w:numFmt w:val="bullet"/>
      <w:lvlText w:val=""/>
      <w:lvlJc w:val="left"/>
      <w:pPr>
        <w:tabs>
          <w:tab w:val="num" w:pos="3600"/>
        </w:tabs>
        <w:ind w:left="3600" w:hanging="360"/>
      </w:pPr>
      <w:rPr>
        <w:rFonts w:ascii="Wingdings" w:hAnsi="Wingdings" w:hint="default"/>
      </w:rPr>
    </w:lvl>
    <w:lvl w:ilvl="5" w:tplc="DD0A7674" w:tentative="1">
      <w:start w:val="1"/>
      <w:numFmt w:val="bullet"/>
      <w:lvlText w:val=""/>
      <w:lvlJc w:val="left"/>
      <w:pPr>
        <w:tabs>
          <w:tab w:val="num" w:pos="4320"/>
        </w:tabs>
        <w:ind w:left="4320" w:hanging="360"/>
      </w:pPr>
      <w:rPr>
        <w:rFonts w:ascii="Wingdings" w:hAnsi="Wingdings" w:hint="default"/>
      </w:rPr>
    </w:lvl>
    <w:lvl w:ilvl="6" w:tplc="DA4C454A" w:tentative="1">
      <w:start w:val="1"/>
      <w:numFmt w:val="bullet"/>
      <w:lvlText w:val=""/>
      <w:lvlJc w:val="left"/>
      <w:pPr>
        <w:tabs>
          <w:tab w:val="num" w:pos="5040"/>
        </w:tabs>
        <w:ind w:left="5040" w:hanging="360"/>
      </w:pPr>
      <w:rPr>
        <w:rFonts w:ascii="Wingdings" w:hAnsi="Wingdings" w:hint="default"/>
      </w:rPr>
    </w:lvl>
    <w:lvl w:ilvl="7" w:tplc="88A0D8AA" w:tentative="1">
      <w:start w:val="1"/>
      <w:numFmt w:val="bullet"/>
      <w:lvlText w:val=""/>
      <w:lvlJc w:val="left"/>
      <w:pPr>
        <w:tabs>
          <w:tab w:val="num" w:pos="5760"/>
        </w:tabs>
        <w:ind w:left="5760" w:hanging="360"/>
      </w:pPr>
      <w:rPr>
        <w:rFonts w:ascii="Wingdings" w:hAnsi="Wingdings" w:hint="default"/>
      </w:rPr>
    </w:lvl>
    <w:lvl w:ilvl="8" w:tplc="A8CC3616" w:tentative="1">
      <w:start w:val="1"/>
      <w:numFmt w:val="bullet"/>
      <w:lvlText w:val=""/>
      <w:lvlJc w:val="left"/>
      <w:pPr>
        <w:tabs>
          <w:tab w:val="num" w:pos="6480"/>
        </w:tabs>
        <w:ind w:left="6480" w:hanging="360"/>
      </w:pPr>
      <w:rPr>
        <w:rFonts w:ascii="Wingdings" w:hAnsi="Wingdings" w:hint="default"/>
      </w:rPr>
    </w:lvl>
  </w:abstractNum>
  <w:abstractNum w:abstractNumId="16">
    <w:nsid w:val="3E086E4A"/>
    <w:multiLevelType w:val="hybridMultilevel"/>
    <w:tmpl w:val="CA8CEB08"/>
    <w:lvl w:ilvl="0" w:tplc="344EF61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FE50576"/>
    <w:multiLevelType w:val="hybridMultilevel"/>
    <w:tmpl w:val="678CD0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AB0003"/>
    <w:multiLevelType w:val="hybridMultilevel"/>
    <w:tmpl w:val="3202F854"/>
    <w:lvl w:ilvl="0" w:tplc="344EF614">
      <w:start w:val="1"/>
      <w:numFmt w:val="bullet"/>
      <w:lvlText w:val=""/>
      <w:lvlJc w:val="left"/>
      <w:pPr>
        <w:ind w:left="720" w:hanging="360"/>
      </w:pPr>
      <w:rPr>
        <w:rFonts w:ascii="Wingdings" w:hAnsi="Wingdings" w:hint="default"/>
      </w:rPr>
    </w:lvl>
    <w:lvl w:ilvl="1" w:tplc="344EF614">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1B16A91"/>
    <w:multiLevelType w:val="hybridMultilevel"/>
    <w:tmpl w:val="F1B2F2B0"/>
    <w:lvl w:ilvl="0" w:tplc="DC5AF972">
      <w:start w:val="1"/>
      <w:numFmt w:val="bullet"/>
      <w:lvlText w:val="•"/>
      <w:lvlJc w:val="left"/>
      <w:pPr>
        <w:tabs>
          <w:tab w:val="num" w:pos="720"/>
        </w:tabs>
        <w:ind w:left="720" w:hanging="360"/>
      </w:pPr>
      <w:rPr>
        <w:rFonts w:ascii="Times New Roman" w:hAnsi="Times New Roman" w:hint="default"/>
      </w:rPr>
    </w:lvl>
    <w:lvl w:ilvl="1" w:tplc="1D989CFE" w:tentative="1">
      <w:start w:val="1"/>
      <w:numFmt w:val="bullet"/>
      <w:lvlText w:val="•"/>
      <w:lvlJc w:val="left"/>
      <w:pPr>
        <w:tabs>
          <w:tab w:val="num" w:pos="1440"/>
        </w:tabs>
        <w:ind w:left="1440" w:hanging="360"/>
      </w:pPr>
      <w:rPr>
        <w:rFonts w:ascii="Times New Roman" w:hAnsi="Times New Roman" w:hint="default"/>
      </w:rPr>
    </w:lvl>
    <w:lvl w:ilvl="2" w:tplc="6CBA79B8" w:tentative="1">
      <w:start w:val="1"/>
      <w:numFmt w:val="bullet"/>
      <w:lvlText w:val="•"/>
      <w:lvlJc w:val="left"/>
      <w:pPr>
        <w:tabs>
          <w:tab w:val="num" w:pos="2160"/>
        </w:tabs>
        <w:ind w:left="2160" w:hanging="360"/>
      </w:pPr>
      <w:rPr>
        <w:rFonts w:ascii="Times New Roman" w:hAnsi="Times New Roman" w:hint="default"/>
      </w:rPr>
    </w:lvl>
    <w:lvl w:ilvl="3" w:tplc="0C86D81E" w:tentative="1">
      <w:start w:val="1"/>
      <w:numFmt w:val="bullet"/>
      <w:lvlText w:val="•"/>
      <w:lvlJc w:val="left"/>
      <w:pPr>
        <w:tabs>
          <w:tab w:val="num" w:pos="2880"/>
        </w:tabs>
        <w:ind w:left="2880" w:hanging="360"/>
      </w:pPr>
      <w:rPr>
        <w:rFonts w:ascii="Times New Roman" w:hAnsi="Times New Roman" w:hint="default"/>
      </w:rPr>
    </w:lvl>
    <w:lvl w:ilvl="4" w:tplc="920AF3DA" w:tentative="1">
      <w:start w:val="1"/>
      <w:numFmt w:val="bullet"/>
      <w:lvlText w:val="•"/>
      <w:lvlJc w:val="left"/>
      <w:pPr>
        <w:tabs>
          <w:tab w:val="num" w:pos="3600"/>
        </w:tabs>
        <w:ind w:left="3600" w:hanging="360"/>
      </w:pPr>
      <w:rPr>
        <w:rFonts w:ascii="Times New Roman" w:hAnsi="Times New Roman" w:hint="default"/>
      </w:rPr>
    </w:lvl>
    <w:lvl w:ilvl="5" w:tplc="AFF83BC6" w:tentative="1">
      <w:start w:val="1"/>
      <w:numFmt w:val="bullet"/>
      <w:lvlText w:val="•"/>
      <w:lvlJc w:val="left"/>
      <w:pPr>
        <w:tabs>
          <w:tab w:val="num" w:pos="4320"/>
        </w:tabs>
        <w:ind w:left="4320" w:hanging="360"/>
      </w:pPr>
      <w:rPr>
        <w:rFonts w:ascii="Times New Roman" w:hAnsi="Times New Roman" w:hint="default"/>
      </w:rPr>
    </w:lvl>
    <w:lvl w:ilvl="6" w:tplc="752A665A" w:tentative="1">
      <w:start w:val="1"/>
      <w:numFmt w:val="bullet"/>
      <w:lvlText w:val="•"/>
      <w:lvlJc w:val="left"/>
      <w:pPr>
        <w:tabs>
          <w:tab w:val="num" w:pos="5040"/>
        </w:tabs>
        <w:ind w:left="5040" w:hanging="360"/>
      </w:pPr>
      <w:rPr>
        <w:rFonts w:ascii="Times New Roman" w:hAnsi="Times New Roman" w:hint="default"/>
      </w:rPr>
    </w:lvl>
    <w:lvl w:ilvl="7" w:tplc="21783C0C" w:tentative="1">
      <w:start w:val="1"/>
      <w:numFmt w:val="bullet"/>
      <w:lvlText w:val="•"/>
      <w:lvlJc w:val="left"/>
      <w:pPr>
        <w:tabs>
          <w:tab w:val="num" w:pos="5760"/>
        </w:tabs>
        <w:ind w:left="5760" w:hanging="360"/>
      </w:pPr>
      <w:rPr>
        <w:rFonts w:ascii="Times New Roman" w:hAnsi="Times New Roman" w:hint="default"/>
      </w:rPr>
    </w:lvl>
    <w:lvl w:ilvl="8" w:tplc="2C2A92C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3FC5138"/>
    <w:multiLevelType w:val="hybridMultilevel"/>
    <w:tmpl w:val="33BAC730"/>
    <w:lvl w:ilvl="0" w:tplc="0E485DCC">
      <w:start w:val="1"/>
      <w:numFmt w:val="bullet"/>
      <w:lvlText w:val=""/>
      <w:lvlJc w:val="left"/>
      <w:pPr>
        <w:tabs>
          <w:tab w:val="num" w:pos="720"/>
        </w:tabs>
        <w:ind w:left="720" w:hanging="360"/>
      </w:pPr>
      <w:rPr>
        <w:rFonts w:ascii="Symbol" w:hAnsi="Symbol" w:hint="default"/>
      </w:rPr>
    </w:lvl>
    <w:lvl w:ilvl="1" w:tplc="B8C25CBA">
      <w:start w:val="1"/>
      <w:numFmt w:val="bullet"/>
      <w:lvlText w:val=""/>
      <w:lvlJc w:val="left"/>
      <w:pPr>
        <w:tabs>
          <w:tab w:val="num" w:pos="1440"/>
        </w:tabs>
        <w:ind w:left="1440" w:hanging="360"/>
      </w:pPr>
      <w:rPr>
        <w:rFonts w:ascii="Symbol" w:hAnsi="Symbol" w:hint="default"/>
      </w:rPr>
    </w:lvl>
    <w:lvl w:ilvl="2" w:tplc="C6705680" w:tentative="1">
      <w:start w:val="1"/>
      <w:numFmt w:val="bullet"/>
      <w:lvlText w:val=""/>
      <w:lvlJc w:val="left"/>
      <w:pPr>
        <w:tabs>
          <w:tab w:val="num" w:pos="2160"/>
        </w:tabs>
        <w:ind w:left="2160" w:hanging="360"/>
      </w:pPr>
      <w:rPr>
        <w:rFonts w:ascii="Symbol" w:hAnsi="Symbol" w:hint="default"/>
      </w:rPr>
    </w:lvl>
    <w:lvl w:ilvl="3" w:tplc="C136B604" w:tentative="1">
      <w:start w:val="1"/>
      <w:numFmt w:val="bullet"/>
      <w:lvlText w:val=""/>
      <w:lvlJc w:val="left"/>
      <w:pPr>
        <w:tabs>
          <w:tab w:val="num" w:pos="2880"/>
        </w:tabs>
        <w:ind w:left="2880" w:hanging="360"/>
      </w:pPr>
      <w:rPr>
        <w:rFonts w:ascii="Symbol" w:hAnsi="Symbol" w:hint="default"/>
      </w:rPr>
    </w:lvl>
    <w:lvl w:ilvl="4" w:tplc="67DCE354" w:tentative="1">
      <w:start w:val="1"/>
      <w:numFmt w:val="bullet"/>
      <w:lvlText w:val=""/>
      <w:lvlJc w:val="left"/>
      <w:pPr>
        <w:tabs>
          <w:tab w:val="num" w:pos="3600"/>
        </w:tabs>
        <w:ind w:left="3600" w:hanging="360"/>
      </w:pPr>
      <w:rPr>
        <w:rFonts w:ascii="Symbol" w:hAnsi="Symbol" w:hint="default"/>
      </w:rPr>
    </w:lvl>
    <w:lvl w:ilvl="5" w:tplc="ABEACBC4" w:tentative="1">
      <w:start w:val="1"/>
      <w:numFmt w:val="bullet"/>
      <w:lvlText w:val=""/>
      <w:lvlJc w:val="left"/>
      <w:pPr>
        <w:tabs>
          <w:tab w:val="num" w:pos="4320"/>
        </w:tabs>
        <w:ind w:left="4320" w:hanging="360"/>
      </w:pPr>
      <w:rPr>
        <w:rFonts w:ascii="Symbol" w:hAnsi="Symbol" w:hint="default"/>
      </w:rPr>
    </w:lvl>
    <w:lvl w:ilvl="6" w:tplc="9A6EE7E4" w:tentative="1">
      <w:start w:val="1"/>
      <w:numFmt w:val="bullet"/>
      <w:lvlText w:val=""/>
      <w:lvlJc w:val="left"/>
      <w:pPr>
        <w:tabs>
          <w:tab w:val="num" w:pos="5040"/>
        </w:tabs>
        <w:ind w:left="5040" w:hanging="360"/>
      </w:pPr>
      <w:rPr>
        <w:rFonts w:ascii="Symbol" w:hAnsi="Symbol" w:hint="default"/>
      </w:rPr>
    </w:lvl>
    <w:lvl w:ilvl="7" w:tplc="CCA8C24E" w:tentative="1">
      <w:start w:val="1"/>
      <w:numFmt w:val="bullet"/>
      <w:lvlText w:val=""/>
      <w:lvlJc w:val="left"/>
      <w:pPr>
        <w:tabs>
          <w:tab w:val="num" w:pos="5760"/>
        </w:tabs>
        <w:ind w:left="5760" w:hanging="360"/>
      </w:pPr>
      <w:rPr>
        <w:rFonts w:ascii="Symbol" w:hAnsi="Symbol" w:hint="default"/>
      </w:rPr>
    </w:lvl>
    <w:lvl w:ilvl="8" w:tplc="E6D4FACC" w:tentative="1">
      <w:start w:val="1"/>
      <w:numFmt w:val="bullet"/>
      <w:lvlText w:val=""/>
      <w:lvlJc w:val="left"/>
      <w:pPr>
        <w:tabs>
          <w:tab w:val="num" w:pos="6480"/>
        </w:tabs>
        <w:ind w:left="6480" w:hanging="360"/>
      </w:pPr>
      <w:rPr>
        <w:rFonts w:ascii="Symbol" w:hAnsi="Symbol" w:hint="default"/>
      </w:rPr>
    </w:lvl>
  </w:abstractNum>
  <w:abstractNum w:abstractNumId="21">
    <w:nsid w:val="48912651"/>
    <w:multiLevelType w:val="multilevel"/>
    <w:tmpl w:val="110A1F9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37"/>
        </w:tabs>
        <w:ind w:left="880"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4E497BE0"/>
    <w:multiLevelType w:val="hybridMultilevel"/>
    <w:tmpl w:val="3BD00218"/>
    <w:lvl w:ilvl="0" w:tplc="C52E15E2">
      <w:start w:val="1"/>
      <w:numFmt w:val="bullet"/>
      <w:lvlText w:val="•"/>
      <w:lvlJc w:val="left"/>
      <w:pPr>
        <w:tabs>
          <w:tab w:val="num" w:pos="720"/>
        </w:tabs>
        <w:ind w:left="720" w:hanging="360"/>
      </w:pPr>
      <w:rPr>
        <w:rFonts w:ascii="Arial" w:hAnsi="Arial" w:hint="default"/>
      </w:rPr>
    </w:lvl>
    <w:lvl w:ilvl="1" w:tplc="CD20F02C" w:tentative="1">
      <w:start w:val="1"/>
      <w:numFmt w:val="bullet"/>
      <w:lvlText w:val="•"/>
      <w:lvlJc w:val="left"/>
      <w:pPr>
        <w:tabs>
          <w:tab w:val="num" w:pos="1440"/>
        </w:tabs>
        <w:ind w:left="1440" w:hanging="360"/>
      </w:pPr>
      <w:rPr>
        <w:rFonts w:ascii="Arial" w:hAnsi="Arial" w:hint="default"/>
      </w:rPr>
    </w:lvl>
    <w:lvl w:ilvl="2" w:tplc="824643F6">
      <w:start w:val="1"/>
      <w:numFmt w:val="bullet"/>
      <w:lvlText w:val="•"/>
      <w:lvlJc w:val="left"/>
      <w:pPr>
        <w:tabs>
          <w:tab w:val="num" w:pos="2160"/>
        </w:tabs>
        <w:ind w:left="2160" w:hanging="360"/>
      </w:pPr>
      <w:rPr>
        <w:rFonts w:ascii="Arial" w:hAnsi="Arial" w:hint="default"/>
      </w:rPr>
    </w:lvl>
    <w:lvl w:ilvl="3" w:tplc="83A27C52" w:tentative="1">
      <w:start w:val="1"/>
      <w:numFmt w:val="bullet"/>
      <w:lvlText w:val="•"/>
      <w:lvlJc w:val="left"/>
      <w:pPr>
        <w:tabs>
          <w:tab w:val="num" w:pos="2880"/>
        </w:tabs>
        <w:ind w:left="2880" w:hanging="360"/>
      </w:pPr>
      <w:rPr>
        <w:rFonts w:ascii="Arial" w:hAnsi="Arial" w:hint="default"/>
      </w:rPr>
    </w:lvl>
    <w:lvl w:ilvl="4" w:tplc="FBD23F16" w:tentative="1">
      <w:start w:val="1"/>
      <w:numFmt w:val="bullet"/>
      <w:lvlText w:val="•"/>
      <w:lvlJc w:val="left"/>
      <w:pPr>
        <w:tabs>
          <w:tab w:val="num" w:pos="3600"/>
        </w:tabs>
        <w:ind w:left="3600" w:hanging="360"/>
      </w:pPr>
      <w:rPr>
        <w:rFonts w:ascii="Arial" w:hAnsi="Arial" w:hint="default"/>
      </w:rPr>
    </w:lvl>
    <w:lvl w:ilvl="5" w:tplc="8804718E" w:tentative="1">
      <w:start w:val="1"/>
      <w:numFmt w:val="bullet"/>
      <w:lvlText w:val="•"/>
      <w:lvlJc w:val="left"/>
      <w:pPr>
        <w:tabs>
          <w:tab w:val="num" w:pos="4320"/>
        </w:tabs>
        <w:ind w:left="4320" w:hanging="360"/>
      </w:pPr>
      <w:rPr>
        <w:rFonts w:ascii="Arial" w:hAnsi="Arial" w:hint="default"/>
      </w:rPr>
    </w:lvl>
    <w:lvl w:ilvl="6" w:tplc="DFC2C152" w:tentative="1">
      <w:start w:val="1"/>
      <w:numFmt w:val="bullet"/>
      <w:lvlText w:val="•"/>
      <w:lvlJc w:val="left"/>
      <w:pPr>
        <w:tabs>
          <w:tab w:val="num" w:pos="5040"/>
        </w:tabs>
        <w:ind w:left="5040" w:hanging="360"/>
      </w:pPr>
      <w:rPr>
        <w:rFonts w:ascii="Arial" w:hAnsi="Arial" w:hint="default"/>
      </w:rPr>
    </w:lvl>
    <w:lvl w:ilvl="7" w:tplc="048CB2D0" w:tentative="1">
      <w:start w:val="1"/>
      <w:numFmt w:val="bullet"/>
      <w:lvlText w:val="•"/>
      <w:lvlJc w:val="left"/>
      <w:pPr>
        <w:tabs>
          <w:tab w:val="num" w:pos="5760"/>
        </w:tabs>
        <w:ind w:left="5760" w:hanging="360"/>
      </w:pPr>
      <w:rPr>
        <w:rFonts w:ascii="Arial" w:hAnsi="Arial" w:hint="default"/>
      </w:rPr>
    </w:lvl>
    <w:lvl w:ilvl="8" w:tplc="6F0820B8" w:tentative="1">
      <w:start w:val="1"/>
      <w:numFmt w:val="bullet"/>
      <w:lvlText w:val="•"/>
      <w:lvlJc w:val="left"/>
      <w:pPr>
        <w:tabs>
          <w:tab w:val="num" w:pos="6480"/>
        </w:tabs>
        <w:ind w:left="6480" w:hanging="360"/>
      </w:pPr>
      <w:rPr>
        <w:rFonts w:ascii="Arial" w:hAnsi="Arial" w:hint="default"/>
      </w:rPr>
    </w:lvl>
  </w:abstractNum>
  <w:abstractNum w:abstractNumId="23">
    <w:nsid w:val="4ECB0605"/>
    <w:multiLevelType w:val="hybridMultilevel"/>
    <w:tmpl w:val="446076CA"/>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52A1372E"/>
    <w:multiLevelType w:val="hybridMultilevel"/>
    <w:tmpl w:val="2E805E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81783A"/>
    <w:multiLevelType w:val="hybridMultilevel"/>
    <w:tmpl w:val="4D92514E"/>
    <w:lvl w:ilvl="0" w:tplc="AE6851A0">
      <w:start w:val="1"/>
      <w:numFmt w:val="bullet"/>
      <w:lvlText w:val="•"/>
      <w:lvlJc w:val="left"/>
      <w:pPr>
        <w:tabs>
          <w:tab w:val="num" w:pos="720"/>
        </w:tabs>
        <w:ind w:left="720" w:hanging="360"/>
      </w:pPr>
      <w:rPr>
        <w:rFonts w:ascii="Arial" w:hAnsi="Arial" w:hint="default"/>
      </w:rPr>
    </w:lvl>
    <w:lvl w:ilvl="1" w:tplc="E6724B2C" w:tentative="1">
      <w:start w:val="1"/>
      <w:numFmt w:val="bullet"/>
      <w:lvlText w:val="•"/>
      <w:lvlJc w:val="left"/>
      <w:pPr>
        <w:tabs>
          <w:tab w:val="num" w:pos="1440"/>
        </w:tabs>
        <w:ind w:left="1440" w:hanging="360"/>
      </w:pPr>
      <w:rPr>
        <w:rFonts w:ascii="Arial" w:hAnsi="Arial" w:hint="default"/>
      </w:rPr>
    </w:lvl>
    <w:lvl w:ilvl="2" w:tplc="2C006308" w:tentative="1">
      <w:start w:val="1"/>
      <w:numFmt w:val="bullet"/>
      <w:lvlText w:val="•"/>
      <w:lvlJc w:val="left"/>
      <w:pPr>
        <w:tabs>
          <w:tab w:val="num" w:pos="2160"/>
        </w:tabs>
        <w:ind w:left="2160" w:hanging="360"/>
      </w:pPr>
      <w:rPr>
        <w:rFonts w:ascii="Arial" w:hAnsi="Arial" w:hint="default"/>
      </w:rPr>
    </w:lvl>
    <w:lvl w:ilvl="3" w:tplc="9970E35A" w:tentative="1">
      <w:start w:val="1"/>
      <w:numFmt w:val="bullet"/>
      <w:lvlText w:val="•"/>
      <w:lvlJc w:val="left"/>
      <w:pPr>
        <w:tabs>
          <w:tab w:val="num" w:pos="2880"/>
        </w:tabs>
        <w:ind w:left="2880" w:hanging="360"/>
      </w:pPr>
      <w:rPr>
        <w:rFonts w:ascii="Arial" w:hAnsi="Arial" w:hint="default"/>
      </w:rPr>
    </w:lvl>
    <w:lvl w:ilvl="4" w:tplc="B274ABE6" w:tentative="1">
      <w:start w:val="1"/>
      <w:numFmt w:val="bullet"/>
      <w:lvlText w:val="•"/>
      <w:lvlJc w:val="left"/>
      <w:pPr>
        <w:tabs>
          <w:tab w:val="num" w:pos="3600"/>
        </w:tabs>
        <w:ind w:left="3600" w:hanging="360"/>
      </w:pPr>
      <w:rPr>
        <w:rFonts w:ascii="Arial" w:hAnsi="Arial" w:hint="default"/>
      </w:rPr>
    </w:lvl>
    <w:lvl w:ilvl="5" w:tplc="496ABFCC" w:tentative="1">
      <w:start w:val="1"/>
      <w:numFmt w:val="bullet"/>
      <w:lvlText w:val="•"/>
      <w:lvlJc w:val="left"/>
      <w:pPr>
        <w:tabs>
          <w:tab w:val="num" w:pos="4320"/>
        </w:tabs>
        <w:ind w:left="4320" w:hanging="360"/>
      </w:pPr>
      <w:rPr>
        <w:rFonts w:ascii="Arial" w:hAnsi="Arial" w:hint="default"/>
      </w:rPr>
    </w:lvl>
    <w:lvl w:ilvl="6" w:tplc="7BBAF264" w:tentative="1">
      <w:start w:val="1"/>
      <w:numFmt w:val="bullet"/>
      <w:lvlText w:val="•"/>
      <w:lvlJc w:val="left"/>
      <w:pPr>
        <w:tabs>
          <w:tab w:val="num" w:pos="5040"/>
        </w:tabs>
        <w:ind w:left="5040" w:hanging="360"/>
      </w:pPr>
      <w:rPr>
        <w:rFonts w:ascii="Arial" w:hAnsi="Arial" w:hint="default"/>
      </w:rPr>
    </w:lvl>
    <w:lvl w:ilvl="7" w:tplc="AA785E8E" w:tentative="1">
      <w:start w:val="1"/>
      <w:numFmt w:val="bullet"/>
      <w:lvlText w:val="•"/>
      <w:lvlJc w:val="left"/>
      <w:pPr>
        <w:tabs>
          <w:tab w:val="num" w:pos="5760"/>
        </w:tabs>
        <w:ind w:left="5760" w:hanging="360"/>
      </w:pPr>
      <w:rPr>
        <w:rFonts w:ascii="Arial" w:hAnsi="Arial" w:hint="default"/>
      </w:rPr>
    </w:lvl>
    <w:lvl w:ilvl="8" w:tplc="F1725AE8" w:tentative="1">
      <w:start w:val="1"/>
      <w:numFmt w:val="bullet"/>
      <w:lvlText w:val="•"/>
      <w:lvlJc w:val="left"/>
      <w:pPr>
        <w:tabs>
          <w:tab w:val="num" w:pos="6480"/>
        </w:tabs>
        <w:ind w:left="6480" w:hanging="360"/>
      </w:pPr>
      <w:rPr>
        <w:rFonts w:ascii="Arial" w:hAnsi="Arial" w:hint="default"/>
      </w:rPr>
    </w:lvl>
  </w:abstractNum>
  <w:abstractNum w:abstractNumId="26">
    <w:nsid w:val="5EE42155"/>
    <w:multiLevelType w:val="hybridMultilevel"/>
    <w:tmpl w:val="F6D85166"/>
    <w:lvl w:ilvl="0" w:tplc="1430BB66">
      <w:start w:val="1"/>
      <w:numFmt w:val="bullet"/>
      <w:lvlText w:val=""/>
      <w:lvlJc w:val="left"/>
      <w:pPr>
        <w:tabs>
          <w:tab w:val="num" w:pos="720"/>
        </w:tabs>
        <w:ind w:left="720" w:hanging="360"/>
      </w:pPr>
      <w:rPr>
        <w:rFonts w:ascii="Wingdings" w:hAnsi="Wingdings" w:hint="default"/>
      </w:rPr>
    </w:lvl>
    <w:lvl w:ilvl="1" w:tplc="A8286F76">
      <w:start w:val="1"/>
      <w:numFmt w:val="bullet"/>
      <w:lvlText w:val=""/>
      <w:lvlJc w:val="left"/>
      <w:pPr>
        <w:tabs>
          <w:tab w:val="num" w:pos="1440"/>
        </w:tabs>
        <w:ind w:left="1440" w:hanging="360"/>
      </w:pPr>
      <w:rPr>
        <w:rFonts w:ascii="Wingdings" w:hAnsi="Wingdings" w:hint="default"/>
      </w:rPr>
    </w:lvl>
    <w:lvl w:ilvl="2" w:tplc="7F541A5A" w:tentative="1">
      <w:start w:val="1"/>
      <w:numFmt w:val="bullet"/>
      <w:lvlText w:val=""/>
      <w:lvlJc w:val="left"/>
      <w:pPr>
        <w:tabs>
          <w:tab w:val="num" w:pos="2160"/>
        </w:tabs>
        <w:ind w:left="2160" w:hanging="360"/>
      </w:pPr>
      <w:rPr>
        <w:rFonts w:ascii="Wingdings" w:hAnsi="Wingdings" w:hint="default"/>
      </w:rPr>
    </w:lvl>
    <w:lvl w:ilvl="3" w:tplc="44468142" w:tentative="1">
      <w:start w:val="1"/>
      <w:numFmt w:val="bullet"/>
      <w:lvlText w:val=""/>
      <w:lvlJc w:val="left"/>
      <w:pPr>
        <w:tabs>
          <w:tab w:val="num" w:pos="2880"/>
        </w:tabs>
        <w:ind w:left="2880" w:hanging="360"/>
      </w:pPr>
      <w:rPr>
        <w:rFonts w:ascii="Wingdings" w:hAnsi="Wingdings" w:hint="default"/>
      </w:rPr>
    </w:lvl>
    <w:lvl w:ilvl="4" w:tplc="308853AC" w:tentative="1">
      <w:start w:val="1"/>
      <w:numFmt w:val="bullet"/>
      <w:lvlText w:val=""/>
      <w:lvlJc w:val="left"/>
      <w:pPr>
        <w:tabs>
          <w:tab w:val="num" w:pos="3600"/>
        </w:tabs>
        <w:ind w:left="3600" w:hanging="360"/>
      </w:pPr>
      <w:rPr>
        <w:rFonts w:ascii="Wingdings" w:hAnsi="Wingdings" w:hint="default"/>
      </w:rPr>
    </w:lvl>
    <w:lvl w:ilvl="5" w:tplc="4490DFA8" w:tentative="1">
      <w:start w:val="1"/>
      <w:numFmt w:val="bullet"/>
      <w:lvlText w:val=""/>
      <w:lvlJc w:val="left"/>
      <w:pPr>
        <w:tabs>
          <w:tab w:val="num" w:pos="4320"/>
        </w:tabs>
        <w:ind w:left="4320" w:hanging="360"/>
      </w:pPr>
      <w:rPr>
        <w:rFonts w:ascii="Wingdings" w:hAnsi="Wingdings" w:hint="default"/>
      </w:rPr>
    </w:lvl>
    <w:lvl w:ilvl="6" w:tplc="C5F49A60" w:tentative="1">
      <w:start w:val="1"/>
      <w:numFmt w:val="bullet"/>
      <w:lvlText w:val=""/>
      <w:lvlJc w:val="left"/>
      <w:pPr>
        <w:tabs>
          <w:tab w:val="num" w:pos="5040"/>
        </w:tabs>
        <w:ind w:left="5040" w:hanging="360"/>
      </w:pPr>
      <w:rPr>
        <w:rFonts w:ascii="Wingdings" w:hAnsi="Wingdings" w:hint="default"/>
      </w:rPr>
    </w:lvl>
    <w:lvl w:ilvl="7" w:tplc="C6EE54D2" w:tentative="1">
      <w:start w:val="1"/>
      <w:numFmt w:val="bullet"/>
      <w:lvlText w:val=""/>
      <w:lvlJc w:val="left"/>
      <w:pPr>
        <w:tabs>
          <w:tab w:val="num" w:pos="5760"/>
        </w:tabs>
        <w:ind w:left="5760" w:hanging="360"/>
      </w:pPr>
      <w:rPr>
        <w:rFonts w:ascii="Wingdings" w:hAnsi="Wingdings" w:hint="default"/>
      </w:rPr>
    </w:lvl>
    <w:lvl w:ilvl="8" w:tplc="5358D17E" w:tentative="1">
      <w:start w:val="1"/>
      <w:numFmt w:val="bullet"/>
      <w:lvlText w:val=""/>
      <w:lvlJc w:val="left"/>
      <w:pPr>
        <w:tabs>
          <w:tab w:val="num" w:pos="6480"/>
        </w:tabs>
        <w:ind w:left="6480" w:hanging="360"/>
      </w:pPr>
      <w:rPr>
        <w:rFonts w:ascii="Wingdings" w:hAnsi="Wingdings" w:hint="default"/>
      </w:rPr>
    </w:lvl>
  </w:abstractNum>
  <w:abstractNum w:abstractNumId="27">
    <w:nsid w:val="63CD78A6"/>
    <w:multiLevelType w:val="hybridMultilevel"/>
    <w:tmpl w:val="B32AEA36"/>
    <w:lvl w:ilvl="0" w:tplc="99FCCFEA">
      <w:start w:val="1"/>
      <w:numFmt w:val="bullet"/>
      <w:lvlText w:val=""/>
      <w:lvlJc w:val="left"/>
      <w:pPr>
        <w:tabs>
          <w:tab w:val="num" w:pos="720"/>
        </w:tabs>
        <w:ind w:left="720" w:hanging="360"/>
      </w:pPr>
      <w:rPr>
        <w:rFonts w:ascii="Wingdings" w:hAnsi="Wingdings" w:hint="default"/>
      </w:rPr>
    </w:lvl>
    <w:lvl w:ilvl="1" w:tplc="EA0201EE">
      <w:start w:val="1"/>
      <w:numFmt w:val="bullet"/>
      <w:lvlText w:val=""/>
      <w:lvlJc w:val="left"/>
      <w:pPr>
        <w:tabs>
          <w:tab w:val="num" w:pos="1440"/>
        </w:tabs>
        <w:ind w:left="1440" w:hanging="360"/>
      </w:pPr>
      <w:rPr>
        <w:rFonts w:ascii="Wingdings" w:hAnsi="Wingdings" w:hint="default"/>
      </w:rPr>
    </w:lvl>
    <w:lvl w:ilvl="2" w:tplc="635C2860">
      <w:start w:val="1145"/>
      <w:numFmt w:val="bullet"/>
      <w:lvlText w:val=""/>
      <w:lvlJc w:val="left"/>
      <w:pPr>
        <w:tabs>
          <w:tab w:val="num" w:pos="2160"/>
        </w:tabs>
        <w:ind w:left="2160" w:hanging="360"/>
      </w:pPr>
      <w:rPr>
        <w:rFonts w:ascii="Wingdings" w:hAnsi="Wingdings" w:hint="default"/>
      </w:rPr>
    </w:lvl>
    <w:lvl w:ilvl="3" w:tplc="642EB74C">
      <w:start w:val="1145"/>
      <w:numFmt w:val="bullet"/>
      <w:lvlText w:val="•"/>
      <w:lvlJc w:val="left"/>
      <w:pPr>
        <w:tabs>
          <w:tab w:val="num" w:pos="2880"/>
        </w:tabs>
        <w:ind w:left="2880" w:hanging="360"/>
      </w:pPr>
      <w:rPr>
        <w:rFonts w:ascii="Arial" w:hAnsi="Arial" w:hint="default"/>
      </w:rPr>
    </w:lvl>
    <w:lvl w:ilvl="4" w:tplc="50C871BA">
      <w:start w:val="1145"/>
      <w:numFmt w:val="bullet"/>
      <w:lvlText w:val="•"/>
      <w:lvlJc w:val="left"/>
      <w:pPr>
        <w:tabs>
          <w:tab w:val="num" w:pos="3600"/>
        </w:tabs>
        <w:ind w:left="3600" w:hanging="360"/>
      </w:pPr>
      <w:rPr>
        <w:rFonts w:ascii="Arial" w:hAnsi="Arial" w:hint="default"/>
      </w:rPr>
    </w:lvl>
    <w:lvl w:ilvl="5" w:tplc="8A4E42FA" w:tentative="1">
      <w:start w:val="1"/>
      <w:numFmt w:val="bullet"/>
      <w:lvlText w:val=""/>
      <w:lvlJc w:val="left"/>
      <w:pPr>
        <w:tabs>
          <w:tab w:val="num" w:pos="4320"/>
        </w:tabs>
        <w:ind w:left="4320" w:hanging="360"/>
      </w:pPr>
      <w:rPr>
        <w:rFonts w:ascii="Wingdings" w:hAnsi="Wingdings" w:hint="default"/>
      </w:rPr>
    </w:lvl>
    <w:lvl w:ilvl="6" w:tplc="F12E2908" w:tentative="1">
      <w:start w:val="1"/>
      <w:numFmt w:val="bullet"/>
      <w:lvlText w:val=""/>
      <w:lvlJc w:val="left"/>
      <w:pPr>
        <w:tabs>
          <w:tab w:val="num" w:pos="5040"/>
        </w:tabs>
        <w:ind w:left="5040" w:hanging="360"/>
      </w:pPr>
      <w:rPr>
        <w:rFonts w:ascii="Wingdings" w:hAnsi="Wingdings" w:hint="default"/>
      </w:rPr>
    </w:lvl>
    <w:lvl w:ilvl="7" w:tplc="90C8F39A" w:tentative="1">
      <w:start w:val="1"/>
      <w:numFmt w:val="bullet"/>
      <w:lvlText w:val=""/>
      <w:lvlJc w:val="left"/>
      <w:pPr>
        <w:tabs>
          <w:tab w:val="num" w:pos="5760"/>
        </w:tabs>
        <w:ind w:left="5760" w:hanging="360"/>
      </w:pPr>
      <w:rPr>
        <w:rFonts w:ascii="Wingdings" w:hAnsi="Wingdings" w:hint="default"/>
      </w:rPr>
    </w:lvl>
    <w:lvl w:ilvl="8" w:tplc="FCA02266" w:tentative="1">
      <w:start w:val="1"/>
      <w:numFmt w:val="bullet"/>
      <w:lvlText w:val=""/>
      <w:lvlJc w:val="left"/>
      <w:pPr>
        <w:tabs>
          <w:tab w:val="num" w:pos="6480"/>
        </w:tabs>
        <w:ind w:left="6480" w:hanging="360"/>
      </w:pPr>
      <w:rPr>
        <w:rFonts w:ascii="Wingdings" w:hAnsi="Wingdings" w:hint="default"/>
      </w:rPr>
    </w:lvl>
  </w:abstractNum>
  <w:abstractNum w:abstractNumId="28">
    <w:nsid w:val="64670A96"/>
    <w:multiLevelType w:val="hybridMultilevel"/>
    <w:tmpl w:val="A73AEEE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6760371"/>
    <w:multiLevelType w:val="hybridMultilevel"/>
    <w:tmpl w:val="53FED0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814229E"/>
    <w:multiLevelType w:val="hybridMultilevel"/>
    <w:tmpl w:val="8576971E"/>
    <w:lvl w:ilvl="0" w:tplc="EA4C01BA">
      <w:start w:val="1"/>
      <w:numFmt w:val="bullet"/>
      <w:lvlText w:val=""/>
      <w:lvlJc w:val="left"/>
      <w:pPr>
        <w:tabs>
          <w:tab w:val="num" w:pos="720"/>
        </w:tabs>
        <w:ind w:left="720" w:hanging="360"/>
      </w:pPr>
      <w:rPr>
        <w:rFonts w:ascii="Wingdings" w:hAnsi="Wingdings" w:hint="default"/>
      </w:rPr>
    </w:lvl>
    <w:lvl w:ilvl="1" w:tplc="9084A5E2">
      <w:start w:val="1"/>
      <w:numFmt w:val="bullet"/>
      <w:lvlText w:val=""/>
      <w:lvlJc w:val="left"/>
      <w:pPr>
        <w:tabs>
          <w:tab w:val="num" w:pos="1440"/>
        </w:tabs>
        <w:ind w:left="1440" w:hanging="360"/>
      </w:pPr>
      <w:rPr>
        <w:rFonts w:ascii="Wingdings" w:hAnsi="Wingdings" w:hint="default"/>
      </w:rPr>
    </w:lvl>
    <w:lvl w:ilvl="2" w:tplc="58701EC0" w:tentative="1">
      <w:start w:val="1"/>
      <w:numFmt w:val="bullet"/>
      <w:lvlText w:val=""/>
      <w:lvlJc w:val="left"/>
      <w:pPr>
        <w:tabs>
          <w:tab w:val="num" w:pos="2160"/>
        </w:tabs>
        <w:ind w:left="2160" w:hanging="360"/>
      </w:pPr>
      <w:rPr>
        <w:rFonts w:ascii="Wingdings" w:hAnsi="Wingdings" w:hint="default"/>
      </w:rPr>
    </w:lvl>
    <w:lvl w:ilvl="3" w:tplc="FB881886" w:tentative="1">
      <w:start w:val="1"/>
      <w:numFmt w:val="bullet"/>
      <w:lvlText w:val=""/>
      <w:lvlJc w:val="left"/>
      <w:pPr>
        <w:tabs>
          <w:tab w:val="num" w:pos="2880"/>
        </w:tabs>
        <w:ind w:left="2880" w:hanging="360"/>
      </w:pPr>
      <w:rPr>
        <w:rFonts w:ascii="Wingdings" w:hAnsi="Wingdings" w:hint="default"/>
      </w:rPr>
    </w:lvl>
    <w:lvl w:ilvl="4" w:tplc="2CB0B260" w:tentative="1">
      <w:start w:val="1"/>
      <w:numFmt w:val="bullet"/>
      <w:lvlText w:val=""/>
      <w:lvlJc w:val="left"/>
      <w:pPr>
        <w:tabs>
          <w:tab w:val="num" w:pos="3600"/>
        </w:tabs>
        <w:ind w:left="3600" w:hanging="360"/>
      </w:pPr>
      <w:rPr>
        <w:rFonts w:ascii="Wingdings" w:hAnsi="Wingdings" w:hint="default"/>
      </w:rPr>
    </w:lvl>
    <w:lvl w:ilvl="5" w:tplc="AE1CD2AE" w:tentative="1">
      <w:start w:val="1"/>
      <w:numFmt w:val="bullet"/>
      <w:lvlText w:val=""/>
      <w:lvlJc w:val="left"/>
      <w:pPr>
        <w:tabs>
          <w:tab w:val="num" w:pos="4320"/>
        </w:tabs>
        <w:ind w:left="4320" w:hanging="360"/>
      </w:pPr>
      <w:rPr>
        <w:rFonts w:ascii="Wingdings" w:hAnsi="Wingdings" w:hint="default"/>
      </w:rPr>
    </w:lvl>
    <w:lvl w:ilvl="6" w:tplc="FBA6B1E4" w:tentative="1">
      <w:start w:val="1"/>
      <w:numFmt w:val="bullet"/>
      <w:lvlText w:val=""/>
      <w:lvlJc w:val="left"/>
      <w:pPr>
        <w:tabs>
          <w:tab w:val="num" w:pos="5040"/>
        </w:tabs>
        <w:ind w:left="5040" w:hanging="360"/>
      </w:pPr>
      <w:rPr>
        <w:rFonts w:ascii="Wingdings" w:hAnsi="Wingdings" w:hint="default"/>
      </w:rPr>
    </w:lvl>
    <w:lvl w:ilvl="7" w:tplc="E7D8CD5C" w:tentative="1">
      <w:start w:val="1"/>
      <w:numFmt w:val="bullet"/>
      <w:lvlText w:val=""/>
      <w:lvlJc w:val="left"/>
      <w:pPr>
        <w:tabs>
          <w:tab w:val="num" w:pos="5760"/>
        </w:tabs>
        <w:ind w:left="5760" w:hanging="360"/>
      </w:pPr>
      <w:rPr>
        <w:rFonts w:ascii="Wingdings" w:hAnsi="Wingdings" w:hint="default"/>
      </w:rPr>
    </w:lvl>
    <w:lvl w:ilvl="8" w:tplc="C9CE9A66" w:tentative="1">
      <w:start w:val="1"/>
      <w:numFmt w:val="bullet"/>
      <w:lvlText w:val=""/>
      <w:lvlJc w:val="left"/>
      <w:pPr>
        <w:tabs>
          <w:tab w:val="num" w:pos="6480"/>
        </w:tabs>
        <w:ind w:left="6480" w:hanging="360"/>
      </w:pPr>
      <w:rPr>
        <w:rFonts w:ascii="Wingdings" w:hAnsi="Wingdings" w:hint="default"/>
      </w:rPr>
    </w:lvl>
  </w:abstractNum>
  <w:abstractNum w:abstractNumId="31">
    <w:nsid w:val="6F2F3C21"/>
    <w:multiLevelType w:val="hybridMultilevel"/>
    <w:tmpl w:val="E910AAAA"/>
    <w:lvl w:ilvl="0" w:tplc="E2E63CD2">
      <w:start w:val="1"/>
      <w:numFmt w:val="decimal"/>
      <w:lvlText w:val="%1."/>
      <w:lvlJc w:val="left"/>
      <w:pPr>
        <w:ind w:left="720" w:hanging="360"/>
      </w:pPr>
      <w:rPr>
        <w:rFonts w:ascii="Arial" w:hAnsi="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2184F36"/>
    <w:multiLevelType w:val="hybridMultilevel"/>
    <w:tmpl w:val="089E0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6A86B27"/>
    <w:multiLevelType w:val="multilevel"/>
    <w:tmpl w:val="CF3A7FD8"/>
    <w:lvl w:ilvl="0">
      <w:start w:val="4"/>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021"/>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792374E0"/>
    <w:multiLevelType w:val="hybridMultilevel"/>
    <w:tmpl w:val="25B85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AD80C01"/>
    <w:multiLevelType w:val="hybridMultilevel"/>
    <w:tmpl w:val="46802882"/>
    <w:lvl w:ilvl="0" w:tplc="895C2F62">
      <w:start w:val="1"/>
      <w:numFmt w:val="bullet"/>
      <w:lvlText w:val="•"/>
      <w:lvlJc w:val="left"/>
      <w:pPr>
        <w:tabs>
          <w:tab w:val="num" w:pos="720"/>
        </w:tabs>
        <w:ind w:left="720" w:hanging="360"/>
      </w:pPr>
      <w:rPr>
        <w:rFonts w:ascii="Arial" w:hAnsi="Arial" w:hint="default"/>
      </w:rPr>
    </w:lvl>
    <w:lvl w:ilvl="1" w:tplc="3AE8260E" w:tentative="1">
      <w:start w:val="1"/>
      <w:numFmt w:val="bullet"/>
      <w:lvlText w:val="•"/>
      <w:lvlJc w:val="left"/>
      <w:pPr>
        <w:tabs>
          <w:tab w:val="num" w:pos="1440"/>
        </w:tabs>
        <w:ind w:left="1440" w:hanging="360"/>
      </w:pPr>
      <w:rPr>
        <w:rFonts w:ascii="Arial" w:hAnsi="Arial" w:hint="default"/>
      </w:rPr>
    </w:lvl>
    <w:lvl w:ilvl="2" w:tplc="3FCA787A" w:tentative="1">
      <w:start w:val="1"/>
      <w:numFmt w:val="bullet"/>
      <w:lvlText w:val="•"/>
      <w:lvlJc w:val="left"/>
      <w:pPr>
        <w:tabs>
          <w:tab w:val="num" w:pos="2160"/>
        </w:tabs>
        <w:ind w:left="2160" w:hanging="360"/>
      </w:pPr>
      <w:rPr>
        <w:rFonts w:ascii="Arial" w:hAnsi="Arial" w:hint="default"/>
      </w:rPr>
    </w:lvl>
    <w:lvl w:ilvl="3" w:tplc="573C0042" w:tentative="1">
      <w:start w:val="1"/>
      <w:numFmt w:val="bullet"/>
      <w:lvlText w:val="•"/>
      <w:lvlJc w:val="left"/>
      <w:pPr>
        <w:tabs>
          <w:tab w:val="num" w:pos="2880"/>
        </w:tabs>
        <w:ind w:left="2880" w:hanging="360"/>
      </w:pPr>
      <w:rPr>
        <w:rFonts w:ascii="Arial" w:hAnsi="Arial" w:hint="default"/>
      </w:rPr>
    </w:lvl>
    <w:lvl w:ilvl="4" w:tplc="4B940584" w:tentative="1">
      <w:start w:val="1"/>
      <w:numFmt w:val="bullet"/>
      <w:lvlText w:val="•"/>
      <w:lvlJc w:val="left"/>
      <w:pPr>
        <w:tabs>
          <w:tab w:val="num" w:pos="3600"/>
        </w:tabs>
        <w:ind w:left="3600" w:hanging="360"/>
      </w:pPr>
      <w:rPr>
        <w:rFonts w:ascii="Arial" w:hAnsi="Arial" w:hint="default"/>
      </w:rPr>
    </w:lvl>
    <w:lvl w:ilvl="5" w:tplc="E1424982" w:tentative="1">
      <w:start w:val="1"/>
      <w:numFmt w:val="bullet"/>
      <w:lvlText w:val="•"/>
      <w:lvlJc w:val="left"/>
      <w:pPr>
        <w:tabs>
          <w:tab w:val="num" w:pos="4320"/>
        </w:tabs>
        <w:ind w:left="4320" w:hanging="360"/>
      </w:pPr>
      <w:rPr>
        <w:rFonts w:ascii="Arial" w:hAnsi="Arial" w:hint="default"/>
      </w:rPr>
    </w:lvl>
    <w:lvl w:ilvl="6" w:tplc="80B422AE" w:tentative="1">
      <w:start w:val="1"/>
      <w:numFmt w:val="bullet"/>
      <w:lvlText w:val="•"/>
      <w:lvlJc w:val="left"/>
      <w:pPr>
        <w:tabs>
          <w:tab w:val="num" w:pos="5040"/>
        </w:tabs>
        <w:ind w:left="5040" w:hanging="360"/>
      </w:pPr>
      <w:rPr>
        <w:rFonts w:ascii="Arial" w:hAnsi="Arial" w:hint="default"/>
      </w:rPr>
    </w:lvl>
    <w:lvl w:ilvl="7" w:tplc="BA08668C" w:tentative="1">
      <w:start w:val="1"/>
      <w:numFmt w:val="bullet"/>
      <w:lvlText w:val="•"/>
      <w:lvlJc w:val="left"/>
      <w:pPr>
        <w:tabs>
          <w:tab w:val="num" w:pos="5760"/>
        </w:tabs>
        <w:ind w:left="5760" w:hanging="360"/>
      </w:pPr>
      <w:rPr>
        <w:rFonts w:ascii="Arial" w:hAnsi="Arial" w:hint="default"/>
      </w:rPr>
    </w:lvl>
    <w:lvl w:ilvl="8" w:tplc="6544420C" w:tentative="1">
      <w:start w:val="1"/>
      <w:numFmt w:val="bullet"/>
      <w:lvlText w:val="•"/>
      <w:lvlJc w:val="left"/>
      <w:pPr>
        <w:tabs>
          <w:tab w:val="num" w:pos="6480"/>
        </w:tabs>
        <w:ind w:left="6480" w:hanging="360"/>
      </w:pPr>
      <w:rPr>
        <w:rFonts w:ascii="Arial" w:hAnsi="Arial" w:hint="default"/>
      </w:rPr>
    </w:lvl>
  </w:abstractNum>
  <w:abstractNum w:abstractNumId="36">
    <w:nsid w:val="7C8D7A29"/>
    <w:multiLevelType w:val="hybridMultilevel"/>
    <w:tmpl w:val="B8A65E0C"/>
    <w:lvl w:ilvl="0" w:tplc="490E19BC">
      <w:start w:val="1"/>
      <w:numFmt w:val="bullet"/>
      <w:lvlText w:val="•"/>
      <w:lvlJc w:val="left"/>
      <w:pPr>
        <w:tabs>
          <w:tab w:val="num" w:pos="720"/>
        </w:tabs>
        <w:ind w:left="720" w:hanging="360"/>
      </w:pPr>
      <w:rPr>
        <w:rFonts w:ascii="Arial" w:hAnsi="Arial" w:hint="default"/>
      </w:rPr>
    </w:lvl>
    <w:lvl w:ilvl="1" w:tplc="900245D0" w:tentative="1">
      <w:start w:val="1"/>
      <w:numFmt w:val="bullet"/>
      <w:lvlText w:val="•"/>
      <w:lvlJc w:val="left"/>
      <w:pPr>
        <w:tabs>
          <w:tab w:val="num" w:pos="1440"/>
        </w:tabs>
        <w:ind w:left="1440" w:hanging="360"/>
      </w:pPr>
      <w:rPr>
        <w:rFonts w:ascii="Arial" w:hAnsi="Arial" w:hint="default"/>
      </w:rPr>
    </w:lvl>
    <w:lvl w:ilvl="2" w:tplc="C0983CB8" w:tentative="1">
      <w:start w:val="1"/>
      <w:numFmt w:val="bullet"/>
      <w:lvlText w:val="•"/>
      <w:lvlJc w:val="left"/>
      <w:pPr>
        <w:tabs>
          <w:tab w:val="num" w:pos="2160"/>
        </w:tabs>
        <w:ind w:left="2160" w:hanging="360"/>
      </w:pPr>
      <w:rPr>
        <w:rFonts w:ascii="Arial" w:hAnsi="Arial" w:hint="default"/>
      </w:rPr>
    </w:lvl>
    <w:lvl w:ilvl="3" w:tplc="C0900352" w:tentative="1">
      <w:start w:val="1"/>
      <w:numFmt w:val="bullet"/>
      <w:lvlText w:val="•"/>
      <w:lvlJc w:val="left"/>
      <w:pPr>
        <w:tabs>
          <w:tab w:val="num" w:pos="2880"/>
        </w:tabs>
        <w:ind w:left="2880" w:hanging="360"/>
      </w:pPr>
      <w:rPr>
        <w:rFonts w:ascii="Arial" w:hAnsi="Arial" w:hint="default"/>
      </w:rPr>
    </w:lvl>
    <w:lvl w:ilvl="4" w:tplc="99A86ED0" w:tentative="1">
      <w:start w:val="1"/>
      <w:numFmt w:val="bullet"/>
      <w:lvlText w:val="•"/>
      <w:lvlJc w:val="left"/>
      <w:pPr>
        <w:tabs>
          <w:tab w:val="num" w:pos="3600"/>
        </w:tabs>
        <w:ind w:left="3600" w:hanging="360"/>
      </w:pPr>
      <w:rPr>
        <w:rFonts w:ascii="Arial" w:hAnsi="Arial" w:hint="default"/>
      </w:rPr>
    </w:lvl>
    <w:lvl w:ilvl="5" w:tplc="A96AEEAA" w:tentative="1">
      <w:start w:val="1"/>
      <w:numFmt w:val="bullet"/>
      <w:lvlText w:val="•"/>
      <w:lvlJc w:val="left"/>
      <w:pPr>
        <w:tabs>
          <w:tab w:val="num" w:pos="4320"/>
        </w:tabs>
        <w:ind w:left="4320" w:hanging="360"/>
      </w:pPr>
      <w:rPr>
        <w:rFonts w:ascii="Arial" w:hAnsi="Arial" w:hint="default"/>
      </w:rPr>
    </w:lvl>
    <w:lvl w:ilvl="6" w:tplc="72EC6766" w:tentative="1">
      <w:start w:val="1"/>
      <w:numFmt w:val="bullet"/>
      <w:lvlText w:val="•"/>
      <w:lvlJc w:val="left"/>
      <w:pPr>
        <w:tabs>
          <w:tab w:val="num" w:pos="5040"/>
        </w:tabs>
        <w:ind w:left="5040" w:hanging="360"/>
      </w:pPr>
      <w:rPr>
        <w:rFonts w:ascii="Arial" w:hAnsi="Arial" w:hint="default"/>
      </w:rPr>
    </w:lvl>
    <w:lvl w:ilvl="7" w:tplc="1218AA92" w:tentative="1">
      <w:start w:val="1"/>
      <w:numFmt w:val="bullet"/>
      <w:lvlText w:val="•"/>
      <w:lvlJc w:val="left"/>
      <w:pPr>
        <w:tabs>
          <w:tab w:val="num" w:pos="5760"/>
        </w:tabs>
        <w:ind w:left="5760" w:hanging="360"/>
      </w:pPr>
      <w:rPr>
        <w:rFonts w:ascii="Arial" w:hAnsi="Arial" w:hint="default"/>
      </w:rPr>
    </w:lvl>
    <w:lvl w:ilvl="8" w:tplc="2E5A993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
  </w:num>
  <w:num w:numId="3">
    <w:abstractNumId w:val="33"/>
  </w:num>
  <w:num w:numId="4">
    <w:abstractNumId w:val="22"/>
  </w:num>
  <w:num w:numId="5">
    <w:abstractNumId w:val="30"/>
  </w:num>
  <w:num w:numId="6">
    <w:abstractNumId w:val="26"/>
  </w:num>
  <w:num w:numId="7">
    <w:abstractNumId w:val="36"/>
  </w:num>
  <w:num w:numId="8">
    <w:abstractNumId w:val="28"/>
  </w:num>
  <w:num w:numId="9">
    <w:abstractNumId w:val="23"/>
  </w:num>
  <w:num w:numId="10">
    <w:abstractNumId w:val="24"/>
  </w:num>
  <w:num w:numId="11">
    <w:abstractNumId w:val="2"/>
  </w:num>
  <w:num w:numId="12">
    <w:abstractNumId w:val="29"/>
  </w:num>
  <w:num w:numId="13">
    <w:abstractNumId w:val="20"/>
  </w:num>
  <w:num w:numId="14">
    <w:abstractNumId w:val="14"/>
  </w:num>
  <w:num w:numId="15">
    <w:abstractNumId w:val="35"/>
  </w:num>
  <w:num w:numId="16">
    <w:abstractNumId w:val="25"/>
  </w:num>
  <w:num w:numId="17">
    <w:abstractNumId w:val="11"/>
  </w:num>
  <w:num w:numId="18">
    <w:abstractNumId w:val="10"/>
  </w:num>
  <w:num w:numId="19">
    <w:abstractNumId w:val="9"/>
  </w:num>
  <w:num w:numId="20">
    <w:abstractNumId w:val="0"/>
  </w:num>
  <w:num w:numId="21">
    <w:abstractNumId w:val="27"/>
  </w:num>
  <w:num w:numId="22">
    <w:abstractNumId w:val="19"/>
  </w:num>
  <w:num w:numId="23">
    <w:abstractNumId w:val="12"/>
  </w:num>
  <w:num w:numId="24">
    <w:abstractNumId w:val="6"/>
  </w:num>
  <w:num w:numId="25">
    <w:abstractNumId w:val="7"/>
  </w:num>
  <w:num w:numId="26">
    <w:abstractNumId w:val="15"/>
  </w:num>
  <w:num w:numId="27">
    <w:abstractNumId w:val="18"/>
  </w:num>
  <w:num w:numId="28">
    <w:abstractNumId w:val="13"/>
  </w:num>
  <w:num w:numId="29">
    <w:abstractNumId w:val="5"/>
  </w:num>
  <w:num w:numId="30">
    <w:abstractNumId w:val="16"/>
  </w:num>
  <w:num w:numId="31">
    <w:abstractNumId w:val="4"/>
  </w:num>
  <w:num w:numId="32">
    <w:abstractNumId w:val="32"/>
  </w:num>
  <w:num w:numId="33">
    <w:abstractNumId w:val="34"/>
  </w:num>
  <w:num w:numId="34">
    <w:abstractNumId w:val="3"/>
  </w:num>
  <w:num w:numId="35">
    <w:abstractNumId w:val="17"/>
  </w:num>
  <w:num w:numId="36">
    <w:abstractNumId w:val="31"/>
  </w:num>
  <w:num w:numId="37">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539CC"/>
    <w:rsid w:val="00002C54"/>
    <w:rsid w:val="00006072"/>
    <w:rsid w:val="00010BE9"/>
    <w:rsid w:val="000120F2"/>
    <w:rsid w:val="00012B57"/>
    <w:rsid w:val="000130B4"/>
    <w:rsid w:val="00013127"/>
    <w:rsid w:val="00014EE5"/>
    <w:rsid w:val="0001591F"/>
    <w:rsid w:val="000173E3"/>
    <w:rsid w:val="000174DD"/>
    <w:rsid w:val="00020009"/>
    <w:rsid w:val="000239C5"/>
    <w:rsid w:val="00024456"/>
    <w:rsid w:val="00030935"/>
    <w:rsid w:val="00033875"/>
    <w:rsid w:val="00034333"/>
    <w:rsid w:val="00036BEC"/>
    <w:rsid w:val="00041523"/>
    <w:rsid w:val="00042748"/>
    <w:rsid w:val="000450C3"/>
    <w:rsid w:val="0004755E"/>
    <w:rsid w:val="000527C4"/>
    <w:rsid w:val="00052B84"/>
    <w:rsid w:val="00054737"/>
    <w:rsid w:val="0006444C"/>
    <w:rsid w:val="00065A21"/>
    <w:rsid w:val="0007131C"/>
    <w:rsid w:val="000738C5"/>
    <w:rsid w:val="000855E3"/>
    <w:rsid w:val="00086582"/>
    <w:rsid w:val="000901A3"/>
    <w:rsid w:val="00094745"/>
    <w:rsid w:val="00096FB3"/>
    <w:rsid w:val="00097A46"/>
    <w:rsid w:val="000A1513"/>
    <w:rsid w:val="000B0114"/>
    <w:rsid w:val="000B06BD"/>
    <w:rsid w:val="000B1EEE"/>
    <w:rsid w:val="000B345E"/>
    <w:rsid w:val="000B6741"/>
    <w:rsid w:val="000C40D1"/>
    <w:rsid w:val="000D179D"/>
    <w:rsid w:val="000E2230"/>
    <w:rsid w:val="000E2385"/>
    <w:rsid w:val="000E29ED"/>
    <w:rsid w:val="000F172D"/>
    <w:rsid w:val="000F3C4C"/>
    <w:rsid w:val="000F4152"/>
    <w:rsid w:val="000F6573"/>
    <w:rsid w:val="00100429"/>
    <w:rsid w:val="00107B1E"/>
    <w:rsid w:val="00112906"/>
    <w:rsid w:val="00114CE0"/>
    <w:rsid w:val="001163CA"/>
    <w:rsid w:val="00117407"/>
    <w:rsid w:val="00117E7C"/>
    <w:rsid w:val="00120641"/>
    <w:rsid w:val="001232C2"/>
    <w:rsid w:val="001238A1"/>
    <w:rsid w:val="00124758"/>
    <w:rsid w:val="00124AE3"/>
    <w:rsid w:val="001271D1"/>
    <w:rsid w:val="00130084"/>
    <w:rsid w:val="00130A6C"/>
    <w:rsid w:val="00134BDF"/>
    <w:rsid w:val="00135DBE"/>
    <w:rsid w:val="00143E8F"/>
    <w:rsid w:val="00145837"/>
    <w:rsid w:val="001524C2"/>
    <w:rsid w:val="00152CF2"/>
    <w:rsid w:val="00152D1B"/>
    <w:rsid w:val="001539CC"/>
    <w:rsid w:val="001539E2"/>
    <w:rsid w:val="00157D34"/>
    <w:rsid w:val="00160E74"/>
    <w:rsid w:val="0016199E"/>
    <w:rsid w:val="00161CA8"/>
    <w:rsid w:val="00164A39"/>
    <w:rsid w:val="001675FB"/>
    <w:rsid w:val="00172620"/>
    <w:rsid w:val="00172A7E"/>
    <w:rsid w:val="00172D17"/>
    <w:rsid w:val="00173844"/>
    <w:rsid w:val="001741EC"/>
    <w:rsid w:val="0018055A"/>
    <w:rsid w:val="0018612D"/>
    <w:rsid w:val="00187329"/>
    <w:rsid w:val="001A63B6"/>
    <w:rsid w:val="001B23FA"/>
    <w:rsid w:val="001B2A12"/>
    <w:rsid w:val="001B2F0F"/>
    <w:rsid w:val="001B351E"/>
    <w:rsid w:val="001B5270"/>
    <w:rsid w:val="001C243A"/>
    <w:rsid w:val="001C6192"/>
    <w:rsid w:val="001C7D94"/>
    <w:rsid w:val="001D1C18"/>
    <w:rsid w:val="001D2098"/>
    <w:rsid w:val="001D3435"/>
    <w:rsid w:val="001D4BF0"/>
    <w:rsid w:val="001D4CEE"/>
    <w:rsid w:val="001E151E"/>
    <w:rsid w:val="001E1E8E"/>
    <w:rsid w:val="001F0C6D"/>
    <w:rsid w:val="001F2600"/>
    <w:rsid w:val="001F4F83"/>
    <w:rsid w:val="001F6D06"/>
    <w:rsid w:val="00200089"/>
    <w:rsid w:val="002039CC"/>
    <w:rsid w:val="00215524"/>
    <w:rsid w:val="0021777F"/>
    <w:rsid w:val="00222056"/>
    <w:rsid w:val="00222AA9"/>
    <w:rsid w:val="00226C99"/>
    <w:rsid w:val="00232649"/>
    <w:rsid w:val="00234CC3"/>
    <w:rsid w:val="00236B1E"/>
    <w:rsid w:val="00242293"/>
    <w:rsid w:val="00242F1F"/>
    <w:rsid w:val="0025401D"/>
    <w:rsid w:val="002558F4"/>
    <w:rsid w:val="0026000F"/>
    <w:rsid w:val="002647F0"/>
    <w:rsid w:val="00264B2A"/>
    <w:rsid w:val="002662F4"/>
    <w:rsid w:val="00280D27"/>
    <w:rsid w:val="00281EAF"/>
    <w:rsid w:val="002823C4"/>
    <w:rsid w:val="00290291"/>
    <w:rsid w:val="00292529"/>
    <w:rsid w:val="00292773"/>
    <w:rsid w:val="002969BB"/>
    <w:rsid w:val="002A03AC"/>
    <w:rsid w:val="002A13C1"/>
    <w:rsid w:val="002A32B9"/>
    <w:rsid w:val="002A37D1"/>
    <w:rsid w:val="002A540A"/>
    <w:rsid w:val="002A5E18"/>
    <w:rsid w:val="002A70A6"/>
    <w:rsid w:val="002B613A"/>
    <w:rsid w:val="002C30DA"/>
    <w:rsid w:val="002C4687"/>
    <w:rsid w:val="002D1F9F"/>
    <w:rsid w:val="002D254D"/>
    <w:rsid w:val="002D326C"/>
    <w:rsid w:val="002D440B"/>
    <w:rsid w:val="002D453E"/>
    <w:rsid w:val="002D79A6"/>
    <w:rsid w:val="002E54D3"/>
    <w:rsid w:val="002F07BC"/>
    <w:rsid w:val="002F0ABF"/>
    <w:rsid w:val="002F6164"/>
    <w:rsid w:val="003034B6"/>
    <w:rsid w:val="003057CB"/>
    <w:rsid w:val="003071AA"/>
    <w:rsid w:val="00312D13"/>
    <w:rsid w:val="003148BF"/>
    <w:rsid w:val="00314956"/>
    <w:rsid w:val="00315FAA"/>
    <w:rsid w:val="003177E6"/>
    <w:rsid w:val="00322E21"/>
    <w:rsid w:val="0032345E"/>
    <w:rsid w:val="00326848"/>
    <w:rsid w:val="003327BA"/>
    <w:rsid w:val="00333101"/>
    <w:rsid w:val="00336FA4"/>
    <w:rsid w:val="003418D2"/>
    <w:rsid w:val="003438E3"/>
    <w:rsid w:val="0034414A"/>
    <w:rsid w:val="003452D8"/>
    <w:rsid w:val="0034688F"/>
    <w:rsid w:val="00355C43"/>
    <w:rsid w:val="00356FC7"/>
    <w:rsid w:val="00364766"/>
    <w:rsid w:val="0036536E"/>
    <w:rsid w:val="003661B1"/>
    <w:rsid w:val="00367985"/>
    <w:rsid w:val="00367F0B"/>
    <w:rsid w:val="00372566"/>
    <w:rsid w:val="003743E3"/>
    <w:rsid w:val="00377647"/>
    <w:rsid w:val="00383545"/>
    <w:rsid w:val="00383D19"/>
    <w:rsid w:val="00383E3D"/>
    <w:rsid w:val="003850F5"/>
    <w:rsid w:val="00385CE9"/>
    <w:rsid w:val="00386AEF"/>
    <w:rsid w:val="00395AAA"/>
    <w:rsid w:val="00397375"/>
    <w:rsid w:val="003A1101"/>
    <w:rsid w:val="003A32E8"/>
    <w:rsid w:val="003A736E"/>
    <w:rsid w:val="003A7CE6"/>
    <w:rsid w:val="003B0799"/>
    <w:rsid w:val="003B2097"/>
    <w:rsid w:val="003C23BD"/>
    <w:rsid w:val="003C2ABD"/>
    <w:rsid w:val="003C5503"/>
    <w:rsid w:val="003D301E"/>
    <w:rsid w:val="003D4442"/>
    <w:rsid w:val="003D7E68"/>
    <w:rsid w:val="003D7F4A"/>
    <w:rsid w:val="003E3272"/>
    <w:rsid w:val="003E5C3A"/>
    <w:rsid w:val="003E68A2"/>
    <w:rsid w:val="003E6A36"/>
    <w:rsid w:val="003E6C84"/>
    <w:rsid w:val="003F0255"/>
    <w:rsid w:val="003F3156"/>
    <w:rsid w:val="003F34F1"/>
    <w:rsid w:val="003F5978"/>
    <w:rsid w:val="003F6FBF"/>
    <w:rsid w:val="00400048"/>
    <w:rsid w:val="00400C2F"/>
    <w:rsid w:val="00403FAC"/>
    <w:rsid w:val="00404691"/>
    <w:rsid w:val="00404D54"/>
    <w:rsid w:val="0040557D"/>
    <w:rsid w:val="00405BB9"/>
    <w:rsid w:val="004153BF"/>
    <w:rsid w:val="004155C8"/>
    <w:rsid w:val="00423282"/>
    <w:rsid w:val="00423360"/>
    <w:rsid w:val="00423B26"/>
    <w:rsid w:val="00433CBA"/>
    <w:rsid w:val="0043678F"/>
    <w:rsid w:val="004373E7"/>
    <w:rsid w:val="00441FE3"/>
    <w:rsid w:val="004425A4"/>
    <w:rsid w:val="00443000"/>
    <w:rsid w:val="00445487"/>
    <w:rsid w:val="00450019"/>
    <w:rsid w:val="00450555"/>
    <w:rsid w:val="00453160"/>
    <w:rsid w:val="00460DA7"/>
    <w:rsid w:val="00462C2D"/>
    <w:rsid w:val="0046455F"/>
    <w:rsid w:val="004656BD"/>
    <w:rsid w:val="00466CB4"/>
    <w:rsid w:val="004724A9"/>
    <w:rsid w:val="00472B72"/>
    <w:rsid w:val="00475D53"/>
    <w:rsid w:val="0048107D"/>
    <w:rsid w:val="004A3EA9"/>
    <w:rsid w:val="004A4393"/>
    <w:rsid w:val="004A49C8"/>
    <w:rsid w:val="004A5D7D"/>
    <w:rsid w:val="004B1D1C"/>
    <w:rsid w:val="004B68E9"/>
    <w:rsid w:val="004B75D2"/>
    <w:rsid w:val="004B7BC6"/>
    <w:rsid w:val="004C1DF7"/>
    <w:rsid w:val="004C58B5"/>
    <w:rsid w:val="004D0F68"/>
    <w:rsid w:val="004D16E0"/>
    <w:rsid w:val="004D3E31"/>
    <w:rsid w:val="004D7333"/>
    <w:rsid w:val="004D7F95"/>
    <w:rsid w:val="004E27F4"/>
    <w:rsid w:val="004E53E9"/>
    <w:rsid w:val="004E550F"/>
    <w:rsid w:val="004F0F45"/>
    <w:rsid w:val="004F5479"/>
    <w:rsid w:val="004F6097"/>
    <w:rsid w:val="004F7864"/>
    <w:rsid w:val="005014D3"/>
    <w:rsid w:val="0050469A"/>
    <w:rsid w:val="005103E5"/>
    <w:rsid w:val="00514262"/>
    <w:rsid w:val="005150B5"/>
    <w:rsid w:val="00523777"/>
    <w:rsid w:val="005246F7"/>
    <w:rsid w:val="00524C1C"/>
    <w:rsid w:val="00530BD7"/>
    <w:rsid w:val="00531D0A"/>
    <w:rsid w:val="00543A6D"/>
    <w:rsid w:val="0054426F"/>
    <w:rsid w:val="00547470"/>
    <w:rsid w:val="00547877"/>
    <w:rsid w:val="00552301"/>
    <w:rsid w:val="00554FF8"/>
    <w:rsid w:val="00561309"/>
    <w:rsid w:val="00561583"/>
    <w:rsid w:val="005623D0"/>
    <w:rsid w:val="00563A20"/>
    <w:rsid w:val="00564B9F"/>
    <w:rsid w:val="0056647E"/>
    <w:rsid w:val="005729B2"/>
    <w:rsid w:val="00573DF3"/>
    <w:rsid w:val="00577676"/>
    <w:rsid w:val="00577E9B"/>
    <w:rsid w:val="005823EB"/>
    <w:rsid w:val="00585B44"/>
    <w:rsid w:val="00586535"/>
    <w:rsid w:val="00586966"/>
    <w:rsid w:val="00590818"/>
    <w:rsid w:val="00590CE5"/>
    <w:rsid w:val="00595D78"/>
    <w:rsid w:val="005A5EC0"/>
    <w:rsid w:val="005C24D3"/>
    <w:rsid w:val="005C2616"/>
    <w:rsid w:val="005C43C3"/>
    <w:rsid w:val="005C534A"/>
    <w:rsid w:val="005D1D37"/>
    <w:rsid w:val="005D2DA4"/>
    <w:rsid w:val="005D3F05"/>
    <w:rsid w:val="005D66AF"/>
    <w:rsid w:val="005E2C08"/>
    <w:rsid w:val="005E3C0F"/>
    <w:rsid w:val="005E612A"/>
    <w:rsid w:val="005E6B49"/>
    <w:rsid w:val="005E70C0"/>
    <w:rsid w:val="005E7326"/>
    <w:rsid w:val="005E78E4"/>
    <w:rsid w:val="005F074E"/>
    <w:rsid w:val="005F4A03"/>
    <w:rsid w:val="005F67B3"/>
    <w:rsid w:val="005F7FFA"/>
    <w:rsid w:val="0060101B"/>
    <w:rsid w:val="00614DD0"/>
    <w:rsid w:val="006250A6"/>
    <w:rsid w:val="00627DF8"/>
    <w:rsid w:val="00632285"/>
    <w:rsid w:val="006352F9"/>
    <w:rsid w:val="00635965"/>
    <w:rsid w:val="0063684B"/>
    <w:rsid w:val="00643F39"/>
    <w:rsid w:val="00647A91"/>
    <w:rsid w:val="00652D54"/>
    <w:rsid w:val="006544ED"/>
    <w:rsid w:val="00656F8F"/>
    <w:rsid w:val="00662754"/>
    <w:rsid w:val="00662E11"/>
    <w:rsid w:val="00666AFB"/>
    <w:rsid w:val="006671E4"/>
    <w:rsid w:val="00667942"/>
    <w:rsid w:val="0067416B"/>
    <w:rsid w:val="00676690"/>
    <w:rsid w:val="00677086"/>
    <w:rsid w:val="00682AA2"/>
    <w:rsid w:val="00684949"/>
    <w:rsid w:val="006866A5"/>
    <w:rsid w:val="0068707B"/>
    <w:rsid w:val="0068711A"/>
    <w:rsid w:val="00692571"/>
    <w:rsid w:val="0069412A"/>
    <w:rsid w:val="006955EE"/>
    <w:rsid w:val="006969E6"/>
    <w:rsid w:val="00697ABA"/>
    <w:rsid w:val="006A0BC6"/>
    <w:rsid w:val="006A0F57"/>
    <w:rsid w:val="006A105A"/>
    <w:rsid w:val="006A6C13"/>
    <w:rsid w:val="006A6C50"/>
    <w:rsid w:val="006B211B"/>
    <w:rsid w:val="006B2C8D"/>
    <w:rsid w:val="006B4406"/>
    <w:rsid w:val="006B5422"/>
    <w:rsid w:val="006B5D0E"/>
    <w:rsid w:val="006B5EE5"/>
    <w:rsid w:val="006C02D0"/>
    <w:rsid w:val="006C1D9B"/>
    <w:rsid w:val="006C53AF"/>
    <w:rsid w:val="006C7140"/>
    <w:rsid w:val="006D52A5"/>
    <w:rsid w:val="006D683C"/>
    <w:rsid w:val="006D6EA6"/>
    <w:rsid w:val="006E01F9"/>
    <w:rsid w:val="006E0311"/>
    <w:rsid w:val="006E1DFD"/>
    <w:rsid w:val="006E3632"/>
    <w:rsid w:val="006E591A"/>
    <w:rsid w:val="006E62C9"/>
    <w:rsid w:val="006E703F"/>
    <w:rsid w:val="006E7516"/>
    <w:rsid w:val="006F1CA6"/>
    <w:rsid w:val="006F2EC8"/>
    <w:rsid w:val="006F4B54"/>
    <w:rsid w:val="00700399"/>
    <w:rsid w:val="00703301"/>
    <w:rsid w:val="0070496A"/>
    <w:rsid w:val="00710533"/>
    <w:rsid w:val="007120CD"/>
    <w:rsid w:val="00712BC0"/>
    <w:rsid w:val="00713BC3"/>
    <w:rsid w:val="007149E4"/>
    <w:rsid w:val="007268C3"/>
    <w:rsid w:val="007303B9"/>
    <w:rsid w:val="00733898"/>
    <w:rsid w:val="0073467E"/>
    <w:rsid w:val="00735D43"/>
    <w:rsid w:val="0074697C"/>
    <w:rsid w:val="0075170B"/>
    <w:rsid w:val="007519CC"/>
    <w:rsid w:val="00754E0B"/>
    <w:rsid w:val="00754E50"/>
    <w:rsid w:val="00755F56"/>
    <w:rsid w:val="007576CF"/>
    <w:rsid w:val="00761F2A"/>
    <w:rsid w:val="0076369A"/>
    <w:rsid w:val="0076707D"/>
    <w:rsid w:val="007706F1"/>
    <w:rsid w:val="00780F5D"/>
    <w:rsid w:val="00786AA1"/>
    <w:rsid w:val="00787A49"/>
    <w:rsid w:val="00794133"/>
    <w:rsid w:val="007979E5"/>
    <w:rsid w:val="007A05CE"/>
    <w:rsid w:val="007A1518"/>
    <w:rsid w:val="007A1EA3"/>
    <w:rsid w:val="007A30D1"/>
    <w:rsid w:val="007A52B1"/>
    <w:rsid w:val="007A7B33"/>
    <w:rsid w:val="007B7234"/>
    <w:rsid w:val="007C10C5"/>
    <w:rsid w:val="007C6F5D"/>
    <w:rsid w:val="007C79C7"/>
    <w:rsid w:val="007D1F2E"/>
    <w:rsid w:val="007D1FB8"/>
    <w:rsid w:val="007D2496"/>
    <w:rsid w:val="007D50EB"/>
    <w:rsid w:val="007D5B41"/>
    <w:rsid w:val="007D6954"/>
    <w:rsid w:val="007D7E9B"/>
    <w:rsid w:val="007E087B"/>
    <w:rsid w:val="007E2A3D"/>
    <w:rsid w:val="007F35A9"/>
    <w:rsid w:val="007F40C8"/>
    <w:rsid w:val="0080256B"/>
    <w:rsid w:val="008064A1"/>
    <w:rsid w:val="00811814"/>
    <w:rsid w:val="00812386"/>
    <w:rsid w:val="00812487"/>
    <w:rsid w:val="008136A7"/>
    <w:rsid w:val="00814488"/>
    <w:rsid w:val="00822522"/>
    <w:rsid w:val="00822DDD"/>
    <w:rsid w:val="008240EB"/>
    <w:rsid w:val="008275C8"/>
    <w:rsid w:val="00830F37"/>
    <w:rsid w:val="00832C11"/>
    <w:rsid w:val="00840D2B"/>
    <w:rsid w:val="0084605C"/>
    <w:rsid w:val="00846252"/>
    <w:rsid w:val="00846409"/>
    <w:rsid w:val="0084735E"/>
    <w:rsid w:val="00850BAC"/>
    <w:rsid w:val="008516B1"/>
    <w:rsid w:val="00860670"/>
    <w:rsid w:val="00862950"/>
    <w:rsid w:val="00862AF8"/>
    <w:rsid w:val="0086375F"/>
    <w:rsid w:val="00864D90"/>
    <w:rsid w:val="008660FA"/>
    <w:rsid w:val="00870C6C"/>
    <w:rsid w:val="00873D39"/>
    <w:rsid w:val="008765A0"/>
    <w:rsid w:val="00876B44"/>
    <w:rsid w:val="00881D54"/>
    <w:rsid w:val="0088373E"/>
    <w:rsid w:val="00884BF5"/>
    <w:rsid w:val="00890963"/>
    <w:rsid w:val="00890F19"/>
    <w:rsid w:val="00891FB0"/>
    <w:rsid w:val="008970EC"/>
    <w:rsid w:val="008A0FE9"/>
    <w:rsid w:val="008A171E"/>
    <w:rsid w:val="008A2B29"/>
    <w:rsid w:val="008A3BFC"/>
    <w:rsid w:val="008A7EC9"/>
    <w:rsid w:val="008B109F"/>
    <w:rsid w:val="008B13EF"/>
    <w:rsid w:val="008B16C1"/>
    <w:rsid w:val="008B2471"/>
    <w:rsid w:val="008C08E6"/>
    <w:rsid w:val="008C31B7"/>
    <w:rsid w:val="008C58A1"/>
    <w:rsid w:val="008C5941"/>
    <w:rsid w:val="008C719A"/>
    <w:rsid w:val="008D650C"/>
    <w:rsid w:val="008D6BCB"/>
    <w:rsid w:val="008E656D"/>
    <w:rsid w:val="008E7027"/>
    <w:rsid w:val="008E7D07"/>
    <w:rsid w:val="008F0787"/>
    <w:rsid w:val="008F386A"/>
    <w:rsid w:val="008F4062"/>
    <w:rsid w:val="008F4A1D"/>
    <w:rsid w:val="008F4D37"/>
    <w:rsid w:val="008F7911"/>
    <w:rsid w:val="009007A5"/>
    <w:rsid w:val="0090339E"/>
    <w:rsid w:val="00905E34"/>
    <w:rsid w:val="00905F56"/>
    <w:rsid w:val="00926B96"/>
    <w:rsid w:val="00935031"/>
    <w:rsid w:val="0094194A"/>
    <w:rsid w:val="009447B9"/>
    <w:rsid w:val="00944CD7"/>
    <w:rsid w:val="0094729F"/>
    <w:rsid w:val="00947370"/>
    <w:rsid w:val="00951D0F"/>
    <w:rsid w:val="009536B7"/>
    <w:rsid w:val="00955A6A"/>
    <w:rsid w:val="00961434"/>
    <w:rsid w:val="009675E3"/>
    <w:rsid w:val="00971ADE"/>
    <w:rsid w:val="00971C79"/>
    <w:rsid w:val="00972012"/>
    <w:rsid w:val="00976D13"/>
    <w:rsid w:val="00980201"/>
    <w:rsid w:val="00981789"/>
    <w:rsid w:val="00983F03"/>
    <w:rsid w:val="00991A70"/>
    <w:rsid w:val="009961EC"/>
    <w:rsid w:val="0099764D"/>
    <w:rsid w:val="00997D08"/>
    <w:rsid w:val="009A35FA"/>
    <w:rsid w:val="009A4931"/>
    <w:rsid w:val="009A5989"/>
    <w:rsid w:val="009B370C"/>
    <w:rsid w:val="009B4EFE"/>
    <w:rsid w:val="009B5AE3"/>
    <w:rsid w:val="009B5F27"/>
    <w:rsid w:val="009C2BEC"/>
    <w:rsid w:val="009C3953"/>
    <w:rsid w:val="009C5E64"/>
    <w:rsid w:val="009C6F06"/>
    <w:rsid w:val="009C75A6"/>
    <w:rsid w:val="009D2BA9"/>
    <w:rsid w:val="009E0C2B"/>
    <w:rsid w:val="009E0E1F"/>
    <w:rsid w:val="009F60DA"/>
    <w:rsid w:val="00A001D8"/>
    <w:rsid w:val="00A11A34"/>
    <w:rsid w:val="00A17F68"/>
    <w:rsid w:val="00A240AC"/>
    <w:rsid w:val="00A24A90"/>
    <w:rsid w:val="00A3044E"/>
    <w:rsid w:val="00A31416"/>
    <w:rsid w:val="00A45490"/>
    <w:rsid w:val="00A46D51"/>
    <w:rsid w:val="00A47A47"/>
    <w:rsid w:val="00A53E06"/>
    <w:rsid w:val="00A54D16"/>
    <w:rsid w:val="00A57FD9"/>
    <w:rsid w:val="00A64382"/>
    <w:rsid w:val="00A66930"/>
    <w:rsid w:val="00A712FC"/>
    <w:rsid w:val="00A74E6B"/>
    <w:rsid w:val="00A8219F"/>
    <w:rsid w:val="00A83C4B"/>
    <w:rsid w:val="00A84B49"/>
    <w:rsid w:val="00A86DB6"/>
    <w:rsid w:val="00A9321E"/>
    <w:rsid w:val="00A975A4"/>
    <w:rsid w:val="00AA1387"/>
    <w:rsid w:val="00AB0D59"/>
    <w:rsid w:val="00AB161B"/>
    <w:rsid w:val="00AB2F3E"/>
    <w:rsid w:val="00AB3ABF"/>
    <w:rsid w:val="00AB561E"/>
    <w:rsid w:val="00AB66D2"/>
    <w:rsid w:val="00AB6C00"/>
    <w:rsid w:val="00AC02B7"/>
    <w:rsid w:val="00AC24DB"/>
    <w:rsid w:val="00AC24FE"/>
    <w:rsid w:val="00AC5D07"/>
    <w:rsid w:val="00AD5267"/>
    <w:rsid w:val="00AE1742"/>
    <w:rsid w:val="00AE19BE"/>
    <w:rsid w:val="00AE4307"/>
    <w:rsid w:val="00AE6136"/>
    <w:rsid w:val="00AF15C0"/>
    <w:rsid w:val="00AF33BE"/>
    <w:rsid w:val="00AF5424"/>
    <w:rsid w:val="00B0198F"/>
    <w:rsid w:val="00B01C20"/>
    <w:rsid w:val="00B0318C"/>
    <w:rsid w:val="00B1225A"/>
    <w:rsid w:val="00B129F4"/>
    <w:rsid w:val="00B1418E"/>
    <w:rsid w:val="00B20FA2"/>
    <w:rsid w:val="00B3005D"/>
    <w:rsid w:val="00B31643"/>
    <w:rsid w:val="00B33853"/>
    <w:rsid w:val="00B41C7E"/>
    <w:rsid w:val="00B4243D"/>
    <w:rsid w:val="00B42528"/>
    <w:rsid w:val="00B45AEE"/>
    <w:rsid w:val="00B508C5"/>
    <w:rsid w:val="00B532E8"/>
    <w:rsid w:val="00B54BDC"/>
    <w:rsid w:val="00B56299"/>
    <w:rsid w:val="00B579BD"/>
    <w:rsid w:val="00B62265"/>
    <w:rsid w:val="00B64C46"/>
    <w:rsid w:val="00B66E8D"/>
    <w:rsid w:val="00B71749"/>
    <w:rsid w:val="00B724F1"/>
    <w:rsid w:val="00B736DF"/>
    <w:rsid w:val="00B8163A"/>
    <w:rsid w:val="00B82DB3"/>
    <w:rsid w:val="00B85348"/>
    <w:rsid w:val="00B85857"/>
    <w:rsid w:val="00B864B2"/>
    <w:rsid w:val="00B8792F"/>
    <w:rsid w:val="00B95EC1"/>
    <w:rsid w:val="00B967AE"/>
    <w:rsid w:val="00BA0BC8"/>
    <w:rsid w:val="00BA369E"/>
    <w:rsid w:val="00BB2E5A"/>
    <w:rsid w:val="00BB6C7A"/>
    <w:rsid w:val="00BB7574"/>
    <w:rsid w:val="00BC4BE9"/>
    <w:rsid w:val="00BD0A33"/>
    <w:rsid w:val="00BD4B96"/>
    <w:rsid w:val="00BD6CD6"/>
    <w:rsid w:val="00BD7810"/>
    <w:rsid w:val="00BE25F1"/>
    <w:rsid w:val="00BE436E"/>
    <w:rsid w:val="00BE497D"/>
    <w:rsid w:val="00BF29A2"/>
    <w:rsid w:val="00C07CC4"/>
    <w:rsid w:val="00C13FE5"/>
    <w:rsid w:val="00C222A8"/>
    <w:rsid w:val="00C24172"/>
    <w:rsid w:val="00C365E7"/>
    <w:rsid w:val="00C4182B"/>
    <w:rsid w:val="00C46328"/>
    <w:rsid w:val="00C51AD5"/>
    <w:rsid w:val="00C53D32"/>
    <w:rsid w:val="00C54279"/>
    <w:rsid w:val="00C552F9"/>
    <w:rsid w:val="00C555A2"/>
    <w:rsid w:val="00C60368"/>
    <w:rsid w:val="00C60A61"/>
    <w:rsid w:val="00C62438"/>
    <w:rsid w:val="00C64822"/>
    <w:rsid w:val="00C65629"/>
    <w:rsid w:val="00C665D5"/>
    <w:rsid w:val="00C67D37"/>
    <w:rsid w:val="00C734F9"/>
    <w:rsid w:val="00C84399"/>
    <w:rsid w:val="00C847E6"/>
    <w:rsid w:val="00C940EE"/>
    <w:rsid w:val="00C94BBA"/>
    <w:rsid w:val="00C952EA"/>
    <w:rsid w:val="00CA1237"/>
    <w:rsid w:val="00CA2779"/>
    <w:rsid w:val="00CB077D"/>
    <w:rsid w:val="00CB08E9"/>
    <w:rsid w:val="00CB2289"/>
    <w:rsid w:val="00CB5901"/>
    <w:rsid w:val="00CC7E26"/>
    <w:rsid w:val="00CD3ECC"/>
    <w:rsid w:val="00CD7D89"/>
    <w:rsid w:val="00CE4E15"/>
    <w:rsid w:val="00CF06D0"/>
    <w:rsid w:val="00CF14F9"/>
    <w:rsid w:val="00CF4793"/>
    <w:rsid w:val="00CF6341"/>
    <w:rsid w:val="00D00A96"/>
    <w:rsid w:val="00D01FF4"/>
    <w:rsid w:val="00D07420"/>
    <w:rsid w:val="00D12B42"/>
    <w:rsid w:val="00D13B47"/>
    <w:rsid w:val="00D15A23"/>
    <w:rsid w:val="00D1604E"/>
    <w:rsid w:val="00D16359"/>
    <w:rsid w:val="00D226B8"/>
    <w:rsid w:val="00D267E5"/>
    <w:rsid w:val="00D348EE"/>
    <w:rsid w:val="00D3793A"/>
    <w:rsid w:val="00D4654F"/>
    <w:rsid w:val="00D468EC"/>
    <w:rsid w:val="00D4743C"/>
    <w:rsid w:val="00D551FE"/>
    <w:rsid w:val="00D55DE6"/>
    <w:rsid w:val="00D5724F"/>
    <w:rsid w:val="00D61FFF"/>
    <w:rsid w:val="00D63693"/>
    <w:rsid w:val="00D6479C"/>
    <w:rsid w:val="00D65B9C"/>
    <w:rsid w:val="00D70DF8"/>
    <w:rsid w:val="00D719BD"/>
    <w:rsid w:val="00D72269"/>
    <w:rsid w:val="00D769D9"/>
    <w:rsid w:val="00D77760"/>
    <w:rsid w:val="00D83AF7"/>
    <w:rsid w:val="00D86696"/>
    <w:rsid w:val="00D941B9"/>
    <w:rsid w:val="00D94990"/>
    <w:rsid w:val="00D972E3"/>
    <w:rsid w:val="00DA5842"/>
    <w:rsid w:val="00DB04CC"/>
    <w:rsid w:val="00DB1D4C"/>
    <w:rsid w:val="00DB21B0"/>
    <w:rsid w:val="00DB6271"/>
    <w:rsid w:val="00DC3968"/>
    <w:rsid w:val="00DC5765"/>
    <w:rsid w:val="00DD2402"/>
    <w:rsid w:val="00DD67D5"/>
    <w:rsid w:val="00DD68F5"/>
    <w:rsid w:val="00DE2947"/>
    <w:rsid w:val="00DE4C23"/>
    <w:rsid w:val="00DF2A1D"/>
    <w:rsid w:val="00E00D30"/>
    <w:rsid w:val="00E04209"/>
    <w:rsid w:val="00E05495"/>
    <w:rsid w:val="00E10872"/>
    <w:rsid w:val="00E11A44"/>
    <w:rsid w:val="00E15045"/>
    <w:rsid w:val="00E178CB"/>
    <w:rsid w:val="00E22E6C"/>
    <w:rsid w:val="00E25E2C"/>
    <w:rsid w:val="00E30AED"/>
    <w:rsid w:val="00E32F4A"/>
    <w:rsid w:val="00E41217"/>
    <w:rsid w:val="00E45ADD"/>
    <w:rsid w:val="00E46DD8"/>
    <w:rsid w:val="00E56E0E"/>
    <w:rsid w:val="00E56F31"/>
    <w:rsid w:val="00E57C8D"/>
    <w:rsid w:val="00E63A10"/>
    <w:rsid w:val="00E6679B"/>
    <w:rsid w:val="00E66883"/>
    <w:rsid w:val="00E73DE7"/>
    <w:rsid w:val="00E75C9E"/>
    <w:rsid w:val="00E769B3"/>
    <w:rsid w:val="00E823EE"/>
    <w:rsid w:val="00E837C5"/>
    <w:rsid w:val="00E83FC8"/>
    <w:rsid w:val="00E8692F"/>
    <w:rsid w:val="00E87D6F"/>
    <w:rsid w:val="00E90A60"/>
    <w:rsid w:val="00E90F8E"/>
    <w:rsid w:val="00E92E1D"/>
    <w:rsid w:val="00E9333F"/>
    <w:rsid w:val="00E96693"/>
    <w:rsid w:val="00EA060D"/>
    <w:rsid w:val="00EA4398"/>
    <w:rsid w:val="00EA49C6"/>
    <w:rsid w:val="00EA6C06"/>
    <w:rsid w:val="00EA7D9D"/>
    <w:rsid w:val="00EA7F9C"/>
    <w:rsid w:val="00EB131E"/>
    <w:rsid w:val="00EB7B10"/>
    <w:rsid w:val="00EC00D1"/>
    <w:rsid w:val="00EC2A55"/>
    <w:rsid w:val="00EC41B0"/>
    <w:rsid w:val="00EC4734"/>
    <w:rsid w:val="00EC5246"/>
    <w:rsid w:val="00EC6473"/>
    <w:rsid w:val="00ED20D1"/>
    <w:rsid w:val="00ED2CAC"/>
    <w:rsid w:val="00ED747B"/>
    <w:rsid w:val="00ED7B0B"/>
    <w:rsid w:val="00EE25B9"/>
    <w:rsid w:val="00EE2CAB"/>
    <w:rsid w:val="00EE3BEE"/>
    <w:rsid w:val="00EE3DAB"/>
    <w:rsid w:val="00EF555B"/>
    <w:rsid w:val="00EF7C1B"/>
    <w:rsid w:val="00F000B8"/>
    <w:rsid w:val="00F00949"/>
    <w:rsid w:val="00F04365"/>
    <w:rsid w:val="00F04EFD"/>
    <w:rsid w:val="00F061C4"/>
    <w:rsid w:val="00F11857"/>
    <w:rsid w:val="00F14823"/>
    <w:rsid w:val="00F14830"/>
    <w:rsid w:val="00F2233C"/>
    <w:rsid w:val="00F23009"/>
    <w:rsid w:val="00F25956"/>
    <w:rsid w:val="00F25DB3"/>
    <w:rsid w:val="00F30BFB"/>
    <w:rsid w:val="00F321BF"/>
    <w:rsid w:val="00F324E6"/>
    <w:rsid w:val="00F35A65"/>
    <w:rsid w:val="00F36CF3"/>
    <w:rsid w:val="00F370E2"/>
    <w:rsid w:val="00F37818"/>
    <w:rsid w:val="00F37AD9"/>
    <w:rsid w:val="00F41DCA"/>
    <w:rsid w:val="00F463EE"/>
    <w:rsid w:val="00F464D9"/>
    <w:rsid w:val="00F52FC1"/>
    <w:rsid w:val="00F579EE"/>
    <w:rsid w:val="00F61EBA"/>
    <w:rsid w:val="00F67E59"/>
    <w:rsid w:val="00F72F1C"/>
    <w:rsid w:val="00F829E5"/>
    <w:rsid w:val="00F83C15"/>
    <w:rsid w:val="00F850D5"/>
    <w:rsid w:val="00F86905"/>
    <w:rsid w:val="00F902B3"/>
    <w:rsid w:val="00F9167B"/>
    <w:rsid w:val="00F92E82"/>
    <w:rsid w:val="00F95510"/>
    <w:rsid w:val="00FA31BE"/>
    <w:rsid w:val="00FA3B0C"/>
    <w:rsid w:val="00FA4147"/>
    <w:rsid w:val="00FA5F9C"/>
    <w:rsid w:val="00FA6A89"/>
    <w:rsid w:val="00FA6ED9"/>
    <w:rsid w:val="00FA731D"/>
    <w:rsid w:val="00FA737C"/>
    <w:rsid w:val="00FB37BB"/>
    <w:rsid w:val="00FB40AC"/>
    <w:rsid w:val="00FB5E50"/>
    <w:rsid w:val="00FC307B"/>
    <w:rsid w:val="00FD198F"/>
    <w:rsid w:val="00FD7871"/>
    <w:rsid w:val="00FE002E"/>
    <w:rsid w:val="00FE2DC6"/>
    <w:rsid w:val="00FE5ACB"/>
    <w:rsid w:val="00FE5E45"/>
    <w:rsid w:val="00FE69FD"/>
    <w:rsid w:val="00FE7145"/>
    <w:rsid w:val="00FF5851"/>
    <w:rsid w:val="00FF64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before="240" w:after="200" w:line="276" w:lineRule="auto"/>
      <w:jc w:val="both"/>
    </w:pPr>
    <w:rPr>
      <w:lang w:val="en-US" w:eastAsia="en-US"/>
    </w:rPr>
  </w:style>
  <w:style w:type="paragraph" w:styleId="Ttulo1">
    <w:name w:val="heading 1"/>
    <w:basedOn w:val="Normal"/>
    <w:next w:val="Normal"/>
    <w:link w:val="Ttulo1Car"/>
    <w:uiPriority w:val="99"/>
    <w:qFormat/>
    <w:rsid w:val="003661B1"/>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uiPriority w:val="99"/>
    <w:qFormat/>
    <w:rsid w:val="003661B1"/>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3661B1"/>
    <w:pPr>
      <w:keepNext/>
      <w:keepLines/>
      <w:spacing w:before="200" w:after="0"/>
      <w:outlineLvl w:val="2"/>
    </w:pPr>
    <w:rPr>
      <w:rFonts w:ascii="Cambria" w:hAnsi="Cambria"/>
      <w:b/>
      <w:bCs/>
      <w:color w:val="4F81BD"/>
    </w:rPr>
  </w:style>
  <w:style w:type="paragraph" w:styleId="Ttulo4">
    <w:name w:val="heading 4"/>
    <w:basedOn w:val="Normal"/>
    <w:next w:val="Normal"/>
    <w:link w:val="Ttulo4Car"/>
    <w:uiPriority w:val="99"/>
    <w:qFormat/>
    <w:rsid w:val="003661B1"/>
    <w:pPr>
      <w:keepNext/>
      <w:keepLines/>
      <w:spacing w:before="200" w:after="0"/>
      <w:outlineLvl w:val="3"/>
    </w:pPr>
    <w:rPr>
      <w:rFonts w:ascii="Cambria" w:hAnsi="Cambria"/>
      <w:b/>
      <w:bCs/>
      <w:i/>
      <w:iCs/>
      <w:color w:val="4F81BD"/>
    </w:rPr>
  </w:style>
  <w:style w:type="paragraph" w:styleId="Ttulo5">
    <w:name w:val="heading 5"/>
    <w:basedOn w:val="Normal"/>
    <w:next w:val="Normal"/>
    <w:link w:val="Ttulo5Car"/>
    <w:uiPriority w:val="99"/>
    <w:qFormat/>
    <w:rsid w:val="003661B1"/>
    <w:pPr>
      <w:keepNext/>
      <w:keepLines/>
      <w:spacing w:before="200" w:after="0"/>
      <w:outlineLvl w:val="4"/>
    </w:pPr>
    <w:rPr>
      <w:rFonts w:ascii="Cambria" w:hAnsi="Cambria"/>
      <w:color w:val="243F60"/>
    </w:rPr>
  </w:style>
  <w:style w:type="paragraph" w:styleId="Ttulo6">
    <w:name w:val="heading 6"/>
    <w:basedOn w:val="Normal"/>
    <w:next w:val="Normal"/>
    <w:link w:val="Ttulo6Car"/>
    <w:uiPriority w:val="99"/>
    <w:qFormat/>
    <w:rsid w:val="003661B1"/>
    <w:pPr>
      <w:keepNext/>
      <w:keepLines/>
      <w:spacing w:before="200" w:after="0"/>
      <w:outlineLvl w:val="5"/>
    </w:pPr>
    <w:rPr>
      <w:rFonts w:ascii="Cambria" w:hAnsi="Cambria"/>
      <w:i/>
      <w:iCs/>
      <w:color w:val="243F60"/>
    </w:rPr>
  </w:style>
  <w:style w:type="paragraph" w:styleId="Ttulo7">
    <w:name w:val="heading 7"/>
    <w:basedOn w:val="Normal"/>
    <w:next w:val="Normal"/>
    <w:link w:val="Ttulo7Car"/>
    <w:uiPriority w:val="99"/>
    <w:qFormat/>
    <w:rsid w:val="003661B1"/>
    <w:pPr>
      <w:keepNext/>
      <w:keepLines/>
      <w:spacing w:before="200" w:after="0"/>
      <w:outlineLvl w:val="6"/>
    </w:pPr>
    <w:rPr>
      <w:rFonts w:ascii="Cambria" w:hAnsi="Cambria"/>
      <w:i/>
      <w:iCs/>
      <w:color w:val="404040"/>
    </w:rPr>
  </w:style>
  <w:style w:type="paragraph" w:styleId="Ttulo8">
    <w:name w:val="heading 8"/>
    <w:basedOn w:val="Normal"/>
    <w:next w:val="Normal"/>
    <w:link w:val="Ttulo8Car"/>
    <w:uiPriority w:val="99"/>
    <w:qFormat/>
    <w:rsid w:val="003661B1"/>
    <w:pPr>
      <w:keepNext/>
      <w:keepLines/>
      <w:spacing w:before="200" w:after="0"/>
      <w:outlineLvl w:val="7"/>
    </w:pPr>
    <w:rPr>
      <w:rFonts w:ascii="Cambria" w:hAnsi="Cambria"/>
      <w:color w:val="4F81BD"/>
      <w:sz w:val="20"/>
      <w:szCs w:val="20"/>
    </w:rPr>
  </w:style>
  <w:style w:type="paragraph" w:styleId="Ttulo9">
    <w:name w:val="heading 9"/>
    <w:basedOn w:val="Normal"/>
    <w:next w:val="Normal"/>
    <w:link w:val="Ttulo9Car"/>
    <w:uiPriority w:val="99"/>
    <w:qFormat/>
    <w:rsid w:val="003661B1"/>
    <w:pPr>
      <w:keepNext/>
      <w:keepLines/>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661B1"/>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3661B1"/>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3661B1"/>
    <w:rPr>
      <w:rFonts w:ascii="Cambria" w:hAnsi="Cambria" w:cs="Times New Roman"/>
      <w:b/>
      <w:bCs/>
      <w:color w:val="4F81BD"/>
    </w:rPr>
  </w:style>
  <w:style w:type="character" w:customStyle="1" w:styleId="Ttulo4Car">
    <w:name w:val="Título 4 Car"/>
    <w:basedOn w:val="Fuentedeprrafopredeter"/>
    <w:link w:val="Ttulo4"/>
    <w:uiPriority w:val="99"/>
    <w:locked/>
    <w:rsid w:val="003661B1"/>
    <w:rPr>
      <w:rFonts w:ascii="Cambria" w:hAnsi="Cambria" w:cs="Times New Roman"/>
      <w:b/>
      <w:bCs/>
      <w:i/>
      <w:iCs/>
      <w:color w:val="4F81BD"/>
    </w:rPr>
  </w:style>
  <w:style w:type="character" w:customStyle="1" w:styleId="Ttulo5Car">
    <w:name w:val="Título 5 Car"/>
    <w:basedOn w:val="Fuentedeprrafopredeter"/>
    <w:link w:val="Ttulo5"/>
    <w:uiPriority w:val="99"/>
    <w:locked/>
    <w:rsid w:val="003661B1"/>
    <w:rPr>
      <w:rFonts w:ascii="Cambria" w:hAnsi="Cambria" w:cs="Times New Roman"/>
      <w:color w:val="243F60"/>
    </w:rPr>
  </w:style>
  <w:style w:type="character" w:customStyle="1" w:styleId="Ttulo6Car">
    <w:name w:val="Título 6 Car"/>
    <w:basedOn w:val="Fuentedeprrafopredeter"/>
    <w:link w:val="Ttulo6"/>
    <w:uiPriority w:val="99"/>
    <w:locked/>
    <w:rsid w:val="003661B1"/>
    <w:rPr>
      <w:rFonts w:ascii="Cambria" w:hAnsi="Cambria" w:cs="Times New Roman"/>
      <w:i/>
      <w:iCs/>
      <w:color w:val="243F60"/>
    </w:rPr>
  </w:style>
  <w:style w:type="character" w:customStyle="1" w:styleId="Ttulo7Car">
    <w:name w:val="Título 7 Car"/>
    <w:basedOn w:val="Fuentedeprrafopredeter"/>
    <w:link w:val="Ttulo7"/>
    <w:uiPriority w:val="99"/>
    <w:locked/>
    <w:rsid w:val="003661B1"/>
    <w:rPr>
      <w:rFonts w:ascii="Cambria" w:hAnsi="Cambria" w:cs="Times New Roman"/>
      <w:i/>
      <w:iCs/>
      <w:color w:val="404040"/>
    </w:rPr>
  </w:style>
  <w:style w:type="character" w:customStyle="1" w:styleId="Ttulo8Car">
    <w:name w:val="Título 8 Car"/>
    <w:basedOn w:val="Fuentedeprrafopredeter"/>
    <w:link w:val="Ttulo8"/>
    <w:uiPriority w:val="99"/>
    <w:locked/>
    <w:rsid w:val="003661B1"/>
    <w:rPr>
      <w:rFonts w:ascii="Cambria" w:hAnsi="Cambria" w:cs="Times New Roman"/>
      <w:color w:val="4F81BD"/>
      <w:sz w:val="20"/>
      <w:szCs w:val="20"/>
    </w:rPr>
  </w:style>
  <w:style w:type="character" w:customStyle="1" w:styleId="Ttulo9Car">
    <w:name w:val="Título 9 Car"/>
    <w:basedOn w:val="Fuentedeprrafopredeter"/>
    <w:link w:val="Ttulo9"/>
    <w:uiPriority w:val="99"/>
    <w:locked/>
    <w:rsid w:val="003661B1"/>
    <w:rPr>
      <w:rFonts w:ascii="Cambria" w:hAnsi="Cambria" w:cs="Times New Roman"/>
      <w:i/>
      <w:iCs/>
      <w:color w:val="404040"/>
      <w:sz w:val="20"/>
      <w:szCs w:val="20"/>
    </w:rPr>
  </w:style>
  <w:style w:type="paragraph" w:styleId="Encabezado">
    <w:name w:val="header"/>
    <w:basedOn w:val="Normal"/>
    <w:link w:val="EncabezadoCar"/>
    <w:uiPriority w:val="99"/>
    <w:rsid w:val="000B6741"/>
    <w:pPr>
      <w:tabs>
        <w:tab w:val="center" w:pos="4252"/>
        <w:tab w:val="right" w:pos="8504"/>
      </w:tabs>
    </w:pPr>
    <w:rPr>
      <w:sz w:val="20"/>
    </w:rPr>
  </w:style>
  <w:style w:type="character" w:customStyle="1" w:styleId="EncabezadoCar">
    <w:name w:val="Encabezado Car"/>
    <w:basedOn w:val="Fuentedeprrafopredeter"/>
    <w:link w:val="Encabezado"/>
    <w:uiPriority w:val="99"/>
    <w:semiHidden/>
    <w:locked/>
    <w:rsid w:val="002969BB"/>
    <w:rPr>
      <w:rFonts w:cs="Times New Roman"/>
      <w:lang w:val="en-US" w:eastAsia="en-US"/>
    </w:rPr>
  </w:style>
  <w:style w:type="paragraph" w:customStyle="1" w:styleId="Caratula">
    <w:name w:val="Caratula"/>
    <w:basedOn w:val="Normal"/>
    <w:uiPriority w:val="99"/>
    <w:rsid w:val="000B6741"/>
    <w:pPr>
      <w:framePr w:hSpace="142" w:vSpace="142" w:wrap="around" w:hAnchor="margin" w:xAlign="center" w:yAlign="center"/>
      <w:jc w:val="center"/>
    </w:pPr>
    <w:rPr>
      <w:rFonts w:ascii="Arial" w:hAnsi="Arial" w:cs="Arial"/>
      <w:b/>
      <w:bCs/>
      <w:caps/>
      <w:color w:val="000000"/>
      <w:sz w:val="44"/>
    </w:rPr>
  </w:style>
  <w:style w:type="paragraph" w:styleId="Piedepgina">
    <w:name w:val="footer"/>
    <w:basedOn w:val="Normal"/>
    <w:link w:val="PiedepginaCar"/>
    <w:uiPriority w:val="99"/>
    <w:rsid w:val="000B6741"/>
    <w:pPr>
      <w:tabs>
        <w:tab w:val="center" w:pos="4252"/>
        <w:tab w:val="right" w:pos="8504"/>
      </w:tabs>
    </w:pPr>
    <w:rPr>
      <w:sz w:val="20"/>
    </w:rPr>
  </w:style>
  <w:style w:type="character" w:customStyle="1" w:styleId="PiedepginaCar">
    <w:name w:val="Pie de página Car"/>
    <w:basedOn w:val="Fuentedeprrafopredeter"/>
    <w:link w:val="Piedepgina"/>
    <w:uiPriority w:val="99"/>
    <w:semiHidden/>
    <w:locked/>
    <w:rsid w:val="002969BB"/>
    <w:rPr>
      <w:rFonts w:cs="Times New Roman"/>
      <w:lang w:val="en-US" w:eastAsia="en-US"/>
    </w:rPr>
  </w:style>
  <w:style w:type="character" w:styleId="Nmerodepgina">
    <w:name w:val="page number"/>
    <w:basedOn w:val="Fuentedeprrafopredeter"/>
    <w:uiPriority w:val="99"/>
    <w:rsid w:val="00FB5E50"/>
    <w:rPr>
      <w:rFonts w:cs="Times New Roman"/>
    </w:rPr>
  </w:style>
  <w:style w:type="character" w:customStyle="1" w:styleId="EstiloCorreo30">
    <w:name w:val="EstiloCorreo30"/>
    <w:basedOn w:val="Fuentedeprrafopredeter"/>
    <w:uiPriority w:val="99"/>
    <w:semiHidden/>
    <w:rsid w:val="000527C4"/>
    <w:rPr>
      <w:rFonts w:ascii="Arial" w:hAnsi="Arial" w:cs="Arial"/>
      <w:color w:val="000080"/>
      <w:sz w:val="20"/>
      <w:szCs w:val="20"/>
    </w:rPr>
  </w:style>
  <w:style w:type="paragraph" w:styleId="Mapadeldocumento">
    <w:name w:val="Document Map"/>
    <w:basedOn w:val="Normal"/>
    <w:link w:val="MapadeldocumentoCar"/>
    <w:uiPriority w:val="99"/>
    <w:semiHidden/>
    <w:rsid w:val="00096FB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2969BB"/>
    <w:rPr>
      <w:rFonts w:ascii="Times New Roman" w:hAnsi="Times New Roman" w:cs="Times New Roman"/>
      <w:sz w:val="2"/>
      <w:lang w:val="en-US" w:eastAsia="en-US"/>
    </w:rPr>
  </w:style>
  <w:style w:type="paragraph" w:styleId="Textodeglobo">
    <w:name w:val="Balloon Text"/>
    <w:basedOn w:val="Normal"/>
    <w:link w:val="TextodegloboCar"/>
    <w:uiPriority w:val="99"/>
    <w:semiHidden/>
    <w:rsid w:val="00D61FF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969BB"/>
    <w:rPr>
      <w:rFonts w:ascii="Times New Roman" w:hAnsi="Times New Roman" w:cs="Times New Roman"/>
      <w:sz w:val="2"/>
      <w:lang w:val="en-US" w:eastAsia="en-US"/>
    </w:rPr>
  </w:style>
  <w:style w:type="table" w:styleId="Tablaconcuadrcula">
    <w:name w:val="Table Grid"/>
    <w:basedOn w:val="Tablanormal"/>
    <w:uiPriority w:val="99"/>
    <w:rsid w:val="004D7F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pgrafe">
    <w:name w:val="caption"/>
    <w:basedOn w:val="Normal"/>
    <w:next w:val="Normal"/>
    <w:uiPriority w:val="99"/>
    <w:qFormat/>
    <w:rsid w:val="003661B1"/>
    <w:pPr>
      <w:spacing w:line="240" w:lineRule="auto"/>
    </w:pPr>
    <w:rPr>
      <w:b/>
      <w:bCs/>
      <w:color w:val="4F81BD"/>
      <w:sz w:val="18"/>
      <w:szCs w:val="18"/>
    </w:rPr>
  </w:style>
  <w:style w:type="paragraph" w:styleId="Ttulo">
    <w:name w:val="Title"/>
    <w:basedOn w:val="Normal"/>
    <w:next w:val="Normal"/>
    <w:link w:val="TtuloCar"/>
    <w:uiPriority w:val="99"/>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99"/>
    <w:locked/>
    <w:rsid w:val="003661B1"/>
    <w:rPr>
      <w:rFonts w:ascii="Cambria" w:hAnsi="Cambria" w:cs="Times New Roman"/>
      <w:color w:val="17365D"/>
      <w:spacing w:val="5"/>
      <w:kern w:val="28"/>
      <w:sz w:val="52"/>
      <w:szCs w:val="52"/>
    </w:rPr>
  </w:style>
  <w:style w:type="paragraph" w:styleId="Subttulo">
    <w:name w:val="Subtitle"/>
    <w:basedOn w:val="Normal"/>
    <w:next w:val="Normal"/>
    <w:link w:val="SubttuloCar"/>
    <w:uiPriority w:val="99"/>
    <w:qFormat/>
    <w:rsid w:val="003661B1"/>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99"/>
    <w:locked/>
    <w:rsid w:val="003661B1"/>
    <w:rPr>
      <w:rFonts w:ascii="Cambria" w:hAnsi="Cambria" w:cs="Times New Roman"/>
      <w:i/>
      <w:iCs/>
      <w:color w:val="4F81BD"/>
      <w:spacing w:val="15"/>
      <w:sz w:val="24"/>
      <w:szCs w:val="24"/>
    </w:rPr>
  </w:style>
  <w:style w:type="character" w:styleId="Textoennegrita">
    <w:name w:val="Strong"/>
    <w:basedOn w:val="Fuentedeprrafopredeter"/>
    <w:uiPriority w:val="99"/>
    <w:qFormat/>
    <w:rsid w:val="003661B1"/>
    <w:rPr>
      <w:rFonts w:cs="Times New Roman"/>
      <w:b/>
      <w:bCs/>
    </w:rPr>
  </w:style>
  <w:style w:type="character" w:styleId="nfasis">
    <w:name w:val="Emphasis"/>
    <w:basedOn w:val="Fuentedeprrafopredeter"/>
    <w:uiPriority w:val="99"/>
    <w:qFormat/>
    <w:rsid w:val="003661B1"/>
    <w:rPr>
      <w:rFonts w:cs="Times New Roman"/>
      <w:i/>
      <w:iCs/>
    </w:rPr>
  </w:style>
  <w:style w:type="paragraph" w:customStyle="1" w:styleId="Sinespaciado1">
    <w:name w:val="Sin espaciado1"/>
    <w:link w:val="NoSpacingChar"/>
    <w:uiPriority w:val="99"/>
    <w:rsid w:val="003661B1"/>
    <w:pPr>
      <w:spacing w:before="240" w:after="240"/>
      <w:jc w:val="both"/>
    </w:pPr>
    <w:rPr>
      <w:lang w:val="en-US" w:eastAsia="en-US"/>
    </w:rPr>
  </w:style>
  <w:style w:type="character" w:customStyle="1" w:styleId="NoSpacingChar">
    <w:name w:val="No Spacing Char"/>
    <w:basedOn w:val="Fuentedeprrafopredeter"/>
    <w:link w:val="Sinespaciado1"/>
    <w:uiPriority w:val="99"/>
    <w:locked/>
    <w:rsid w:val="003661B1"/>
    <w:rPr>
      <w:rFonts w:cs="Times New Roman"/>
      <w:sz w:val="22"/>
      <w:szCs w:val="22"/>
      <w:lang w:val="en-US" w:eastAsia="en-US" w:bidi="ar-SA"/>
    </w:rPr>
  </w:style>
  <w:style w:type="paragraph" w:customStyle="1" w:styleId="Prrafodelista1">
    <w:name w:val="Párrafo de lista1"/>
    <w:basedOn w:val="Normal"/>
    <w:uiPriority w:val="99"/>
    <w:rsid w:val="003661B1"/>
    <w:pPr>
      <w:ind w:left="720"/>
      <w:contextualSpacing/>
    </w:pPr>
  </w:style>
  <w:style w:type="paragraph" w:customStyle="1" w:styleId="Cita1">
    <w:name w:val="Cita1"/>
    <w:basedOn w:val="Normal"/>
    <w:next w:val="Normal"/>
    <w:link w:val="QuoteChar"/>
    <w:uiPriority w:val="99"/>
    <w:rsid w:val="003661B1"/>
    <w:rPr>
      <w:i/>
      <w:iCs/>
      <w:color w:val="000000"/>
    </w:rPr>
  </w:style>
  <w:style w:type="character" w:customStyle="1" w:styleId="QuoteChar">
    <w:name w:val="Quote Char"/>
    <w:basedOn w:val="Fuentedeprrafopredeter"/>
    <w:link w:val="Cita1"/>
    <w:uiPriority w:val="99"/>
    <w:locked/>
    <w:rsid w:val="003661B1"/>
    <w:rPr>
      <w:rFonts w:cs="Times New Roman"/>
      <w:i/>
      <w:iCs/>
      <w:color w:val="000000"/>
    </w:rPr>
  </w:style>
  <w:style w:type="paragraph" w:customStyle="1" w:styleId="Citadestacada1">
    <w:name w:val="Cita destacada1"/>
    <w:basedOn w:val="Normal"/>
    <w:next w:val="Normal"/>
    <w:link w:val="IntenseQuoteChar"/>
    <w:uiPriority w:val="99"/>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Fuentedeprrafopredeter"/>
    <w:link w:val="Citadestacada1"/>
    <w:uiPriority w:val="99"/>
    <w:locked/>
    <w:rsid w:val="003661B1"/>
    <w:rPr>
      <w:rFonts w:cs="Times New Roman"/>
      <w:b/>
      <w:bCs/>
      <w:i/>
      <w:iCs/>
      <w:color w:val="4F81BD"/>
    </w:rPr>
  </w:style>
  <w:style w:type="character" w:customStyle="1" w:styleId="nfasissutil1">
    <w:name w:val="Énfasis sutil1"/>
    <w:basedOn w:val="Fuentedeprrafopredeter"/>
    <w:uiPriority w:val="99"/>
    <w:rsid w:val="003661B1"/>
    <w:rPr>
      <w:rFonts w:cs="Times New Roman"/>
      <w:i/>
      <w:iCs/>
      <w:color w:val="808080"/>
    </w:rPr>
  </w:style>
  <w:style w:type="character" w:customStyle="1" w:styleId="nfasisintenso1">
    <w:name w:val="Énfasis intenso1"/>
    <w:basedOn w:val="Fuentedeprrafopredeter"/>
    <w:uiPriority w:val="99"/>
    <w:rsid w:val="003661B1"/>
    <w:rPr>
      <w:rFonts w:cs="Times New Roman"/>
      <w:b/>
      <w:bCs/>
      <w:i/>
      <w:iCs/>
      <w:color w:val="4F81BD"/>
    </w:rPr>
  </w:style>
  <w:style w:type="character" w:customStyle="1" w:styleId="Referenciasutil1">
    <w:name w:val="Referencia sutil1"/>
    <w:basedOn w:val="Fuentedeprrafopredeter"/>
    <w:uiPriority w:val="99"/>
    <w:rsid w:val="003661B1"/>
    <w:rPr>
      <w:rFonts w:cs="Times New Roman"/>
      <w:smallCaps/>
      <w:color w:val="C0504D"/>
      <w:u w:val="single"/>
    </w:rPr>
  </w:style>
  <w:style w:type="character" w:customStyle="1" w:styleId="Referenciaintensa1">
    <w:name w:val="Referencia intensa1"/>
    <w:basedOn w:val="Fuentedeprrafopredeter"/>
    <w:uiPriority w:val="99"/>
    <w:rsid w:val="003661B1"/>
    <w:rPr>
      <w:rFonts w:cs="Times New Roman"/>
      <w:b/>
      <w:bCs/>
      <w:smallCaps/>
      <w:color w:val="C0504D"/>
      <w:spacing w:val="5"/>
      <w:u w:val="single"/>
    </w:rPr>
  </w:style>
  <w:style w:type="character" w:customStyle="1" w:styleId="Ttulodellibro1">
    <w:name w:val="Título del libro1"/>
    <w:basedOn w:val="Fuentedeprrafopredeter"/>
    <w:uiPriority w:val="99"/>
    <w:rsid w:val="003661B1"/>
    <w:rPr>
      <w:rFonts w:cs="Times New Roman"/>
      <w:b/>
      <w:bCs/>
      <w:smallCaps/>
      <w:spacing w:val="5"/>
    </w:rPr>
  </w:style>
  <w:style w:type="paragraph" w:customStyle="1" w:styleId="TtulodeTDC1">
    <w:name w:val="Título de TDC1"/>
    <w:basedOn w:val="Ttulo1"/>
    <w:next w:val="Normal"/>
    <w:uiPriority w:val="99"/>
    <w:semiHidden/>
    <w:rsid w:val="003661B1"/>
    <w:pPr>
      <w:outlineLvl w:val="9"/>
    </w:pPr>
  </w:style>
  <w:style w:type="paragraph" w:styleId="NormalWeb">
    <w:name w:val="Normal (Web)"/>
    <w:basedOn w:val="Normal"/>
    <w:uiPriority w:val="99"/>
    <w:rsid w:val="008B109F"/>
    <w:pPr>
      <w:spacing w:before="100" w:beforeAutospacing="1" w:after="100" w:afterAutospacing="1" w:line="240" w:lineRule="auto"/>
    </w:pPr>
    <w:rPr>
      <w:rFonts w:ascii="Times New Roman" w:hAnsi="Times New Roman"/>
      <w:sz w:val="24"/>
      <w:szCs w:val="24"/>
      <w:lang w:val="es-ES" w:eastAsia="es-ES"/>
    </w:rPr>
  </w:style>
  <w:style w:type="character" w:styleId="Refdecomentario">
    <w:name w:val="annotation reference"/>
    <w:basedOn w:val="Fuentedeprrafopredeter"/>
    <w:uiPriority w:val="99"/>
    <w:rsid w:val="00F37AD9"/>
    <w:rPr>
      <w:rFonts w:cs="Times New Roman"/>
      <w:sz w:val="16"/>
      <w:szCs w:val="16"/>
    </w:rPr>
  </w:style>
  <w:style w:type="paragraph" w:styleId="Textocomentario">
    <w:name w:val="annotation text"/>
    <w:basedOn w:val="Normal"/>
    <w:link w:val="TextocomentarioCar"/>
    <w:uiPriority w:val="99"/>
    <w:rsid w:val="00F37AD9"/>
    <w:pPr>
      <w:spacing w:line="240" w:lineRule="auto"/>
    </w:pPr>
    <w:rPr>
      <w:sz w:val="20"/>
      <w:szCs w:val="20"/>
    </w:rPr>
  </w:style>
  <w:style w:type="character" w:customStyle="1" w:styleId="TextocomentarioCar">
    <w:name w:val="Texto comentario Car"/>
    <w:basedOn w:val="Fuentedeprrafopredeter"/>
    <w:link w:val="Textocomentario"/>
    <w:uiPriority w:val="99"/>
    <w:locked/>
    <w:rsid w:val="00F37AD9"/>
    <w:rPr>
      <w:rFonts w:cs="Times New Roman"/>
    </w:rPr>
  </w:style>
  <w:style w:type="paragraph" w:styleId="Asuntodelcomentario">
    <w:name w:val="annotation subject"/>
    <w:basedOn w:val="Textocomentario"/>
    <w:next w:val="Textocomentario"/>
    <w:link w:val="AsuntodelcomentarioCar"/>
    <w:uiPriority w:val="99"/>
    <w:rsid w:val="00F37AD9"/>
    <w:rPr>
      <w:b/>
      <w:bCs/>
    </w:rPr>
  </w:style>
  <w:style w:type="character" w:customStyle="1" w:styleId="AsuntodelcomentarioCar">
    <w:name w:val="Asunto del comentario Car"/>
    <w:basedOn w:val="TextocomentarioCar"/>
    <w:link w:val="Asuntodelcomentario"/>
    <w:uiPriority w:val="99"/>
    <w:locked/>
    <w:rsid w:val="00F37AD9"/>
    <w:rPr>
      <w:rFonts w:cs="Times New Roman"/>
      <w:b/>
      <w:bCs/>
    </w:rPr>
  </w:style>
  <w:style w:type="paragraph" w:styleId="Prrafodelista">
    <w:name w:val="List Paragraph"/>
    <w:basedOn w:val="Normal"/>
    <w:uiPriority w:val="34"/>
    <w:qFormat/>
    <w:rsid w:val="00A86DB6"/>
    <w:pPr>
      <w:ind w:left="720"/>
      <w:contextualSpacing/>
    </w:pPr>
  </w:style>
  <w:style w:type="character" w:styleId="Hipervnculo">
    <w:name w:val="Hyperlink"/>
    <w:basedOn w:val="Fuentedeprrafopredeter"/>
    <w:rsid w:val="003F0255"/>
    <w:rPr>
      <w:color w:val="0000FF"/>
      <w:u w:val="single"/>
    </w:rPr>
  </w:style>
  <w:style w:type="character" w:styleId="Hipervnculovisitado">
    <w:name w:val="FollowedHyperlink"/>
    <w:basedOn w:val="Fuentedeprrafopredeter"/>
    <w:uiPriority w:val="99"/>
    <w:semiHidden/>
    <w:unhideWhenUsed/>
    <w:rsid w:val="00C67D37"/>
    <w:rPr>
      <w:color w:val="800080" w:themeColor="followedHyperlink"/>
      <w:u w:val="single"/>
    </w:rPr>
  </w:style>
  <w:style w:type="paragraph" w:styleId="Textonotapie">
    <w:name w:val="footnote text"/>
    <w:basedOn w:val="Normal"/>
    <w:link w:val="TextonotapieCar"/>
    <w:uiPriority w:val="99"/>
    <w:semiHidden/>
    <w:unhideWhenUsed/>
    <w:rsid w:val="003743E3"/>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3743E3"/>
    <w:rPr>
      <w:sz w:val="20"/>
      <w:szCs w:val="20"/>
      <w:lang w:val="en-US" w:eastAsia="en-US"/>
    </w:rPr>
  </w:style>
  <w:style w:type="character" w:styleId="Refdenotaalpie">
    <w:name w:val="footnote reference"/>
    <w:basedOn w:val="Fuentedeprrafopredeter"/>
    <w:uiPriority w:val="99"/>
    <w:semiHidden/>
    <w:unhideWhenUsed/>
    <w:rsid w:val="003743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before="240" w:after="200" w:line="276" w:lineRule="auto"/>
      <w:jc w:val="both"/>
    </w:pPr>
    <w:rPr>
      <w:lang w:val="en-US" w:eastAsia="en-US"/>
    </w:rPr>
  </w:style>
  <w:style w:type="paragraph" w:styleId="Titre1">
    <w:name w:val="heading 1"/>
    <w:basedOn w:val="Normal"/>
    <w:next w:val="Normal"/>
    <w:link w:val="Titre1Car"/>
    <w:uiPriority w:val="99"/>
    <w:qFormat/>
    <w:rsid w:val="003661B1"/>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uiPriority w:val="99"/>
    <w:qFormat/>
    <w:rsid w:val="003661B1"/>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3661B1"/>
    <w:pPr>
      <w:keepNext/>
      <w:keepLines/>
      <w:spacing w:before="200" w:after="0"/>
      <w:outlineLvl w:val="2"/>
    </w:pPr>
    <w:rPr>
      <w:rFonts w:ascii="Cambria" w:hAnsi="Cambria"/>
      <w:b/>
      <w:bCs/>
      <w:color w:val="4F81BD"/>
    </w:rPr>
  </w:style>
  <w:style w:type="paragraph" w:styleId="Titre4">
    <w:name w:val="heading 4"/>
    <w:basedOn w:val="Normal"/>
    <w:next w:val="Normal"/>
    <w:link w:val="Titre4Car"/>
    <w:uiPriority w:val="99"/>
    <w:qFormat/>
    <w:rsid w:val="003661B1"/>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uiPriority w:val="99"/>
    <w:qFormat/>
    <w:rsid w:val="003661B1"/>
    <w:pPr>
      <w:keepNext/>
      <w:keepLines/>
      <w:spacing w:before="200" w:after="0"/>
      <w:outlineLvl w:val="4"/>
    </w:pPr>
    <w:rPr>
      <w:rFonts w:ascii="Cambria" w:hAnsi="Cambria"/>
      <w:color w:val="243F60"/>
    </w:rPr>
  </w:style>
  <w:style w:type="paragraph" w:styleId="Titre6">
    <w:name w:val="heading 6"/>
    <w:basedOn w:val="Normal"/>
    <w:next w:val="Normal"/>
    <w:link w:val="Titre6Car"/>
    <w:uiPriority w:val="99"/>
    <w:qFormat/>
    <w:rsid w:val="003661B1"/>
    <w:pPr>
      <w:keepNext/>
      <w:keepLines/>
      <w:spacing w:before="200" w:after="0"/>
      <w:outlineLvl w:val="5"/>
    </w:pPr>
    <w:rPr>
      <w:rFonts w:ascii="Cambria" w:hAnsi="Cambria"/>
      <w:i/>
      <w:iCs/>
      <w:color w:val="243F60"/>
    </w:rPr>
  </w:style>
  <w:style w:type="paragraph" w:styleId="Titre7">
    <w:name w:val="heading 7"/>
    <w:basedOn w:val="Normal"/>
    <w:next w:val="Normal"/>
    <w:link w:val="Titre7Car"/>
    <w:uiPriority w:val="99"/>
    <w:qFormat/>
    <w:rsid w:val="003661B1"/>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9"/>
    <w:qFormat/>
    <w:rsid w:val="003661B1"/>
    <w:pPr>
      <w:keepNext/>
      <w:keepLines/>
      <w:spacing w:before="200" w:after="0"/>
      <w:outlineLvl w:val="7"/>
    </w:pPr>
    <w:rPr>
      <w:rFonts w:ascii="Cambria" w:hAnsi="Cambria"/>
      <w:color w:val="4F81BD"/>
      <w:sz w:val="20"/>
      <w:szCs w:val="20"/>
    </w:rPr>
  </w:style>
  <w:style w:type="paragraph" w:styleId="Titre9">
    <w:name w:val="heading 9"/>
    <w:basedOn w:val="Normal"/>
    <w:next w:val="Normal"/>
    <w:link w:val="Titre9Car"/>
    <w:uiPriority w:val="99"/>
    <w:qFormat/>
    <w:rsid w:val="003661B1"/>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661B1"/>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3661B1"/>
    <w:rPr>
      <w:rFonts w:ascii="Cambria" w:hAnsi="Cambria" w:cs="Times New Roman"/>
      <w:b/>
      <w:bCs/>
      <w:color w:val="4F81BD"/>
      <w:sz w:val="26"/>
      <w:szCs w:val="26"/>
    </w:rPr>
  </w:style>
  <w:style w:type="character" w:customStyle="1" w:styleId="Titre3Car">
    <w:name w:val="Titre 3 Car"/>
    <w:basedOn w:val="Policepardfaut"/>
    <w:link w:val="Titre3"/>
    <w:uiPriority w:val="99"/>
    <w:locked/>
    <w:rsid w:val="003661B1"/>
    <w:rPr>
      <w:rFonts w:ascii="Cambria" w:hAnsi="Cambria" w:cs="Times New Roman"/>
      <w:b/>
      <w:bCs/>
      <w:color w:val="4F81BD"/>
    </w:rPr>
  </w:style>
  <w:style w:type="character" w:customStyle="1" w:styleId="Titre4Car">
    <w:name w:val="Titre 4 Car"/>
    <w:basedOn w:val="Policepardfaut"/>
    <w:link w:val="Titre4"/>
    <w:uiPriority w:val="99"/>
    <w:locked/>
    <w:rsid w:val="003661B1"/>
    <w:rPr>
      <w:rFonts w:ascii="Cambria" w:hAnsi="Cambria" w:cs="Times New Roman"/>
      <w:b/>
      <w:bCs/>
      <w:i/>
      <w:iCs/>
      <w:color w:val="4F81BD"/>
    </w:rPr>
  </w:style>
  <w:style w:type="character" w:customStyle="1" w:styleId="Titre5Car">
    <w:name w:val="Titre 5 Car"/>
    <w:basedOn w:val="Policepardfaut"/>
    <w:link w:val="Titre5"/>
    <w:uiPriority w:val="99"/>
    <w:locked/>
    <w:rsid w:val="003661B1"/>
    <w:rPr>
      <w:rFonts w:ascii="Cambria" w:hAnsi="Cambria" w:cs="Times New Roman"/>
      <w:color w:val="243F60"/>
    </w:rPr>
  </w:style>
  <w:style w:type="character" w:customStyle="1" w:styleId="Titre6Car">
    <w:name w:val="Titre 6 Car"/>
    <w:basedOn w:val="Policepardfaut"/>
    <w:link w:val="Titre6"/>
    <w:uiPriority w:val="99"/>
    <w:locked/>
    <w:rsid w:val="003661B1"/>
    <w:rPr>
      <w:rFonts w:ascii="Cambria" w:hAnsi="Cambria" w:cs="Times New Roman"/>
      <w:i/>
      <w:iCs/>
      <w:color w:val="243F60"/>
    </w:rPr>
  </w:style>
  <w:style w:type="character" w:customStyle="1" w:styleId="Titre7Car">
    <w:name w:val="Titre 7 Car"/>
    <w:basedOn w:val="Policepardfaut"/>
    <w:link w:val="Titre7"/>
    <w:uiPriority w:val="99"/>
    <w:locked/>
    <w:rsid w:val="003661B1"/>
    <w:rPr>
      <w:rFonts w:ascii="Cambria" w:hAnsi="Cambria" w:cs="Times New Roman"/>
      <w:i/>
      <w:iCs/>
      <w:color w:val="404040"/>
    </w:rPr>
  </w:style>
  <w:style w:type="character" w:customStyle="1" w:styleId="Titre8Car">
    <w:name w:val="Titre 8 Car"/>
    <w:basedOn w:val="Policepardfaut"/>
    <w:link w:val="Titre8"/>
    <w:uiPriority w:val="99"/>
    <w:locked/>
    <w:rsid w:val="003661B1"/>
    <w:rPr>
      <w:rFonts w:ascii="Cambria" w:hAnsi="Cambria" w:cs="Times New Roman"/>
      <w:color w:val="4F81BD"/>
      <w:sz w:val="20"/>
      <w:szCs w:val="20"/>
    </w:rPr>
  </w:style>
  <w:style w:type="character" w:customStyle="1" w:styleId="Titre9Car">
    <w:name w:val="Titre 9 Car"/>
    <w:basedOn w:val="Policepardfaut"/>
    <w:link w:val="Titre9"/>
    <w:uiPriority w:val="99"/>
    <w:locked/>
    <w:rsid w:val="003661B1"/>
    <w:rPr>
      <w:rFonts w:ascii="Cambria" w:hAnsi="Cambria" w:cs="Times New Roman"/>
      <w:i/>
      <w:iCs/>
      <w:color w:val="404040"/>
      <w:sz w:val="20"/>
      <w:szCs w:val="20"/>
    </w:rPr>
  </w:style>
  <w:style w:type="paragraph" w:styleId="En-tte">
    <w:name w:val="header"/>
    <w:basedOn w:val="Normal"/>
    <w:link w:val="En-tteCar"/>
    <w:uiPriority w:val="99"/>
    <w:rsid w:val="000B6741"/>
    <w:pPr>
      <w:tabs>
        <w:tab w:val="center" w:pos="4252"/>
        <w:tab w:val="right" w:pos="8504"/>
      </w:tabs>
    </w:pPr>
    <w:rPr>
      <w:sz w:val="20"/>
    </w:rPr>
  </w:style>
  <w:style w:type="character" w:customStyle="1" w:styleId="En-tteCar">
    <w:name w:val="En-tête Car"/>
    <w:basedOn w:val="Policepardfaut"/>
    <w:link w:val="En-tte"/>
    <w:uiPriority w:val="99"/>
    <w:semiHidden/>
    <w:locked/>
    <w:rsid w:val="002969BB"/>
    <w:rPr>
      <w:rFonts w:cs="Times New Roman"/>
      <w:lang w:val="en-US" w:eastAsia="en-US"/>
    </w:rPr>
  </w:style>
  <w:style w:type="paragraph" w:customStyle="1" w:styleId="Caratula">
    <w:name w:val="Caratula"/>
    <w:basedOn w:val="Normal"/>
    <w:uiPriority w:val="99"/>
    <w:rsid w:val="000B6741"/>
    <w:pPr>
      <w:framePr w:hSpace="142" w:vSpace="142" w:wrap="around" w:hAnchor="margin" w:xAlign="center" w:yAlign="center"/>
      <w:jc w:val="center"/>
    </w:pPr>
    <w:rPr>
      <w:rFonts w:ascii="Arial" w:hAnsi="Arial" w:cs="Arial"/>
      <w:b/>
      <w:bCs/>
      <w:caps/>
      <w:color w:val="000000"/>
      <w:sz w:val="44"/>
    </w:rPr>
  </w:style>
  <w:style w:type="paragraph" w:styleId="Pieddepage">
    <w:name w:val="footer"/>
    <w:basedOn w:val="Normal"/>
    <w:link w:val="PieddepageCar"/>
    <w:uiPriority w:val="99"/>
    <w:rsid w:val="000B6741"/>
    <w:pPr>
      <w:tabs>
        <w:tab w:val="center" w:pos="4252"/>
        <w:tab w:val="right" w:pos="8504"/>
      </w:tabs>
    </w:pPr>
    <w:rPr>
      <w:sz w:val="20"/>
    </w:rPr>
  </w:style>
  <w:style w:type="character" w:customStyle="1" w:styleId="PieddepageCar">
    <w:name w:val="Pied de page Car"/>
    <w:basedOn w:val="Policepardfaut"/>
    <w:link w:val="Pieddepage"/>
    <w:uiPriority w:val="99"/>
    <w:semiHidden/>
    <w:locked/>
    <w:rsid w:val="002969BB"/>
    <w:rPr>
      <w:rFonts w:cs="Times New Roman"/>
      <w:lang w:val="en-US" w:eastAsia="en-US"/>
    </w:rPr>
  </w:style>
  <w:style w:type="character" w:styleId="Numrodepage">
    <w:name w:val="page number"/>
    <w:basedOn w:val="Policepardfaut"/>
    <w:uiPriority w:val="99"/>
    <w:rsid w:val="00FB5E50"/>
    <w:rPr>
      <w:rFonts w:cs="Times New Roman"/>
    </w:rPr>
  </w:style>
  <w:style w:type="character" w:customStyle="1" w:styleId="EstiloCorreo30">
    <w:name w:val="EstiloCorreo30"/>
    <w:basedOn w:val="Policepardfaut"/>
    <w:uiPriority w:val="99"/>
    <w:semiHidden/>
    <w:rsid w:val="000527C4"/>
    <w:rPr>
      <w:rFonts w:ascii="Arial" w:hAnsi="Arial" w:cs="Arial"/>
      <w:color w:val="000080"/>
      <w:sz w:val="20"/>
      <w:szCs w:val="20"/>
    </w:rPr>
  </w:style>
  <w:style w:type="paragraph" w:styleId="Explorateurdedocuments">
    <w:name w:val="Document Map"/>
    <w:basedOn w:val="Normal"/>
    <w:link w:val="ExplorateurdedocumentsCar"/>
    <w:uiPriority w:val="99"/>
    <w:semiHidden/>
    <w:rsid w:val="00096FB3"/>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2969BB"/>
    <w:rPr>
      <w:rFonts w:ascii="Times New Roman" w:hAnsi="Times New Roman" w:cs="Times New Roman"/>
      <w:sz w:val="2"/>
      <w:lang w:val="en-US" w:eastAsia="en-US"/>
    </w:rPr>
  </w:style>
  <w:style w:type="paragraph" w:styleId="Textedebulles">
    <w:name w:val="Balloon Text"/>
    <w:basedOn w:val="Normal"/>
    <w:link w:val="TextedebullesCar"/>
    <w:uiPriority w:val="99"/>
    <w:semiHidden/>
    <w:rsid w:val="00D61FF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969BB"/>
    <w:rPr>
      <w:rFonts w:ascii="Times New Roman" w:hAnsi="Times New Roman" w:cs="Times New Roman"/>
      <w:sz w:val="2"/>
      <w:lang w:val="en-US" w:eastAsia="en-US"/>
    </w:rPr>
  </w:style>
  <w:style w:type="table" w:styleId="Grilledutableau">
    <w:name w:val="Table Grid"/>
    <w:basedOn w:val="TableauNormal"/>
    <w:uiPriority w:val="99"/>
    <w:rsid w:val="004D7F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gende">
    <w:name w:val="caption"/>
    <w:basedOn w:val="Normal"/>
    <w:next w:val="Normal"/>
    <w:uiPriority w:val="99"/>
    <w:qFormat/>
    <w:rsid w:val="003661B1"/>
    <w:pPr>
      <w:spacing w:line="240" w:lineRule="auto"/>
    </w:pPr>
    <w:rPr>
      <w:b/>
      <w:bCs/>
      <w:color w:val="4F81BD"/>
      <w:sz w:val="18"/>
      <w:szCs w:val="18"/>
    </w:rPr>
  </w:style>
  <w:style w:type="paragraph" w:styleId="Titre">
    <w:name w:val="Title"/>
    <w:basedOn w:val="Normal"/>
    <w:next w:val="Normal"/>
    <w:link w:val="TitreCar"/>
    <w:uiPriority w:val="99"/>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99"/>
    <w:locked/>
    <w:rsid w:val="003661B1"/>
    <w:rPr>
      <w:rFonts w:ascii="Cambria" w:hAnsi="Cambria" w:cs="Times New Roman"/>
      <w:color w:val="17365D"/>
      <w:spacing w:val="5"/>
      <w:kern w:val="28"/>
      <w:sz w:val="52"/>
      <w:szCs w:val="52"/>
    </w:rPr>
  </w:style>
  <w:style w:type="paragraph" w:styleId="Sous-titre">
    <w:name w:val="Subtitle"/>
    <w:basedOn w:val="Normal"/>
    <w:next w:val="Normal"/>
    <w:link w:val="Sous-titreCar"/>
    <w:uiPriority w:val="99"/>
    <w:qFormat/>
    <w:rsid w:val="003661B1"/>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uiPriority w:val="99"/>
    <w:locked/>
    <w:rsid w:val="003661B1"/>
    <w:rPr>
      <w:rFonts w:ascii="Cambria" w:hAnsi="Cambria" w:cs="Times New Roman"/>
      <w:i/>
      <w:iCs/>
      <w:color w:val="4F81BD"/>
      <w:spacing w:val="15"/>
      <w:sz w:val="24"/>
      <w:szCs w:val="24"/>
    </w:rPr>
  </w:style>
  <w:style w:type="character" w:styleId="lev">
    <w:name w:val="Strong"/>
    <w:basedOn w:val="Policepardfaut"/>
    <w:uiPriority w:val="99"/>
    <w:qFormat/>
    <w:rsid w:val="003661B1"/>
    <w:rPr>
      <w:rFonts w:cs="Times New Roman"/>
      <w:b/>
      <w:bCs/>
    </w:rPr>
  </w:style>
  <w:style w:type="character" w:styleId="Accentuation">
    <w:name w:val="Emphasis"/>
    <w:basedOn w:val="Policepardfaut"/>
    <w:uiPriority w:val="99"/>
    <w:qFormat/>
    <w:rsid w:val="003661B1"/>
    <w:rPr>
      <w:rFonts w:cs="Times New Roman"/>
      <w:i/>
      <w:iCs/>
    </w:rPr>
  </w:style>
  <w:style w:type="paragraph" w:customStyle="1" w:styleId="Sinespaciado1">
    <w:name w:val="Sin espaciado1"/>
    <w:link w:val="NoSpacingChar"/>
    <w:uiPriority w:val="99"/>
    <w:rsid w:val="003661B1"/>
    <w:pPr>
      <w:spacing w:before="240" w:after="240"/>
      <w:jc w:val="both"/>
    </w:pPr>
    <w:rPr>
      <w:lang w:val="en-US" w:eastAsia="en-US"/>
    </w:rPr>
  </w:style>
  <w:style w:type="character" w:customStyle="1" w:styleId="NoSpacingChar">
    <w:name w:val="No Spacing Char"/>
    <w:basedOn w:val="Policepardfaut"/>
    <w:link w:val="Sinespaciado1"/>
    <w:uiPriority w:val="99"/>
    <w:locked/>
    <w:rsid w:val="003661B1"/>
    <w:rPr>
      <w:rFonts w:cs="Times New Roman"/>
      <w:sz w:val="22"/>
      <w:szCs w:val="22"/>
      <w:lang w:val="en-US" w:eastAsia="en-US" w:bidi="ar-SA"/>
    </w:rPr>
  </w:style>
  <w:style w:type="paragraph" w:customStyle="1" w:styleId="Prrafodelista1">
    <w:name w:val="Párrafo de lista1"/>
    <w:basedOn w:val="Normal"/>
    <w:uiPriority w:val="99"/>
    <w:rsid w:val="003661B1"/>
    <w:pPr>
      <w:ind w:left="720"/>
      <w:contextualSpacing/>
    </w:pPr>
  </w:style>
  <w:style w:type="paragraph" w:customStyle="1" w:styleId="Cita1">
    <w:name w:val="Cita1"/>
    <w:basedOn w:val="Normal"/>
    <w:next w:val="Normal"/>
    <w:link w:val="QuoteChar"/>
    <w:uiPriority w:val="99"/>
    <w:rsid w:val="003661B1"/>
    <w:rPr>
      <w:i/>
      <w:iCs/>
      <w:color w:val="000000"/>
    </w:rPr>
  </w:style>
  <w:style w:type="character" w:customStyle="1" w:styleId="QuoteChar">
    <w:name w:val="Quote Char"/>
    <w:basedOn w:val="Policepardfaut"/>
    <w:link w:val="Cita1"/>
    <w:uiPriority w:val="99"/>
    <w:locked/>
    <w:rsid w:val="003661B1"/>
    <w:rPr>
      <w:rFonts w:cs="Times New Roman"/>
      <w:i/>
      <w:iCs/>
      <w:color w:val="000000"/>
    </w:rPr>
  </w:style>
  <w:style w:type="paragraph" w:customStyle="1" w:styleId="Citadestacada1">
    <w:name w:val="Cita destacada1"/>
    <w:basedOn w:val="Normal"/>
    <w:next w:val="Normal"/>
    <w:link w:val="IntenseQuoteChar"/>
    <w:uiPriority w:val="99"/>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Policepardfaut"/>
    <w:link w:val="Citadestacada1"/>
    <w:uiPriority w:val="99"/>
    <w:locked/>
    <w:rsid w:val="003661B1"/>
    <w:rPr>
      <w:rFonts w:cs="Times New Roman"/>
      <w:b/>
      <w:bCs/>
      <w:i/>
      <w:iCs/>
      <w:color w:val="4F81BD"/>
    </w:rPr>
  </w:style>
  <w:style w:type="character" w:customStyle="1" w:styleId="nfasissutil1">
    <w:name w:val="Énfasis sutil1"/>
    <w:basedOn w:val="Policepardfaut"/>
    <w:uiPriority w:val="99"/>
    <w:rsid w:val="003661B1"/>
    <w:rPr>
      <w:rFonts w:cs="Times New Roman"/>
      <w:i/>
      <w:iCs/>
      <w:color w:val="808080"/>
    </w:rPr>
  </w:style>
  <w:style w:type="character" w:customStyle="1" w:styleId="nfasisintenso1">
    <w:name w:val="Énfasis intenso1"/>
    <w:basedOn w:val="Policepardfaut"/>
    <w:uiPriority w:val="99"/>
    <w:rsid w:val="003661B1"/>
    <w:rPr>
      <w:rFonts w:cs="Times New Roman"/>
      <w:b/>
      <w:bCs/>
      <w:i/>
      <w:iCs/>
      <w:color w:val="4F81BD"/>
    </w:rPr>
  </w:style>
  <w:style w:type="character" w:customStyle="1" w:styleId="Referenciasutil1">
    <w:name w:val="Referencia sutil1"/>
    <w:basedOn w:val="Policepardfaut"/>
    <w:uiPriority w:val="99"/>
    <w:rsid w:val="003661B1"/>
    <w:rPr>
      <w:rFonts w:cs="Times New Roman"/>
      <w:smallCaps/>
      <w:color w:val="C0504D"/>
      <w:u w:val="single"/>
    </w:rPr>
  </w:style>
  <w:style w:type="character" w:customStyle="1" w:styleId="Referenciaintensa1">
    <w:name w:val="Referencia intensa1"/>
    <w:basedOn w:val="Policepardfaut"/>
    <w:uiPriority w:val="99"/>
    <w:rsid w:val="003661B1"/>
    <w:rPr>
      <w:rFonts w:cs="Times New Roman"/>
      <w:b/>
      <w:bCs/>
      <w:smallCaps/>
      <w:color w:val="C0504D"/>
      <w:spacing w:val="5"/>
      <w:u w:val="single"/>
    </w:rPr>
  </w:style>
  <w:style w:type="character" w:customStyle="1" w:styleId="Ttulodellibro1">
    <w:name w:val="Título del libro1"/>
    <w:basedOn w:val="Policepardfaut"/>
    <w:uiPriority w:val="99"/>
    <w:rsid w:val="003661B1"/>
    <w:rPr>
      <w:rFonts w:cs="Times New Roman"/>
      <w:b/>
      <w:bCs/>
      <w:smallCaps/>
      <w:spacing w:val="5"/>
    </w:rPr>
  </w:style>
  <w:style w:type="paragraph" w:customStyle="1" w:styleId="TtulodeTDC1">
    <w:name w:val="Título de TDC1"/>
    <w:basedOn w:val="Titre1"/>
    <w:next w:val="Normal"/>
    <w:uiPriority w:val="99"/>
    <w:semiHidden/>
    <w:rsid w:val="003661B1"/>
    <w:pPr>
      <w:outlineLvl w:val="9"/>
    </w:pPr>
  </w:style>
  <w:style w:type="paragraph" w:styleId="NormalWeb">
    <w:name w:val="Normal (Web)"/>
    <w:basedOn w:val="Normal"/>
    <w:uiPriority w:val="99"/>
    <w:rsid w:val="008B109F"/>
    <w:pPr>
      <w:spacing w:before="100" w:beforeAutospacing="1" w:after="100" w:afterAutospacing="1" w:line="240" w:lineRule="auto"/>
    </w:pPr>
    <w:rPr>
      <w:rFonts w:ascii="Times New Roman" w:hAnsi="Times New Roman"/>
      <w:sz w:val="24"/>
      <w:szCs w:val="24"/>
      <w:lang w:val="es-ES" w:eastAsia="es-ES"/>
    </w:rPr>
  </w:style>
  <w:style w:type="character" w:styleId="Marquedecommentaire">
    <w:name w:val="annotation reference"/>
    <w:basedOn w:val="Policepardfaut"/>
    <w:uiPriority w:val="99"/>
    <w:rsid w:val="00F37AD9"/>
    <w:rPr>
      <w:rFonts w:cs="Times New Roman"/>
      <w:sz w:val="16"/>
      <w:szCs w:val="16"/>
    </w:rPr>
  </w:style>
  <w:style w:type="paragraph" w:styleId="Commentaire">
    <w:name w:val="annotation text"/>
    <w:basedOn w:val="Normal"/>
    <w:link w:val="CommentaireCar"/>
    <w:uiPriority w:val="99"/>
    <w:rsid w:val="00F37AD9"/>
    <w:pPr>
      <w:spacing w:line="240" w:lineRule="auto"/>
    </w:pPr>
    <w:rPr>
      <w:sz w:val="20"/>
      <w:szCs w:val="20"/>
    </w:rPr>
  </w:style>
  <w:style w:type="character" w:customStyle="1" w:styleId="CommentaireCar">
    <w:name w:val="Commentaire Car"/>
    <w:basedOn w:val="Policepardfaut"/>
    <w:link w:val="Commentaire"/>
    <w:uiPriority w:val="99"/>
    <w:locked/>
    <w:rsid w:val="00F37AD9"/>
    <w:rPr>
      <w:rFonts w:cs="Times New Roman"/>
    </w:rPr>
  </w:style>
  <w:style w:type="paragraph" w:styleId="Objetducommentaire">
    <w:name w:val="annotation subject"/>
    <w:basedOn w:val="Commentaire"/>
    <w:next w:val="Commentaire"/>
    <w:link w:val="ObjetducommentaireCar"/>
    <w:uiPriority w:val="99"/>
    <w:rsid w:val="00F37AD9"/>
    <w:rPr>
      <w:b/>
      <w:bCs/>
    </w:rPr>
  </w:style>
  <w:style w:type="character" w:customStyle="1" w:styleId="ObjetducommentaireCar">
    <w:name w:val="Objet du commentaire Car"/>
    <w:basedOn w:val="CommentaireCar"/>
    <w:link w:val="Objetducommentaire"/>
    <w:uiPriority w:val="99"/>
    <w:locked/>
    <w:rsid w:val="00F37AD9"/>
    <w:rPr>
      <w:rFonts w:cs="Times New Roman"/>
      <w:b/>
      <w:bCs/>
    </w:rPr>
  </w:style>
  <w:style w:type="paragraph" w:styleId="Paragraphedeliste">
    <w:name w:val="List Paragraph"/>
    <w:basedOn w:val="Normal"/>
    <w:uiPriority w:val="34"/>
    <w:qFormat/>
    <w:rsid w:val="00A86DB6"/>
    <w:pPr>
      <w:ind w:left="720"/>
      <w:contextualSpacing/>
    </w:pPr>
  </w:style>
  <w:style w:type="character" w:styleId="Lienhypertexte">
    <w:name w:val="Hyperlink"/>
    <w:basedOn w:val="Policepardfaut"/>
    <w:rsid w:val="003F0255"/>
    <w:rPr>
      <w:color w:val="0000FF"/>
      <w:u w:val="single"/>
    </w:rPr>
  </w:style>
  <w:style w:type="character" w:styleId="Lienhypertextesuivivisit">
    <w:name w:val="FollowedHyperlink"/>
    <w:basedOn w:val="Policepardfaut"/>
    <w:uiPriority w:val="99"/>
    <w:semiHidden/>
    <w:unhideWhenUsed/>
    <w:rsid w:val="00C67D37"/>
    <w:rPr>
      <w:color w:val="800080" w:themeColor="followedHyperlink"/>
      <w:u w:val="single"/>
    </w:rPr>
  </w:style>
  <w:style w:type="paragraph" w:styleId="Notedebasdepage">
    <w:name w:val="footnote text"/>
    <w:basedOn w:val="Normal"/>
    <w:link w:val="NotedebasdepageCar"/>
    <w:uiPriority w:val="99"/>
    <w:semiHidden/>
    <w:unhideWhenUsed/>
    <w:rsid w:val="003743E3"/>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3743E3"/>
    <w:rPr>
      <w:sz w:val="20"/>
      <w:szCs w:val="20"/>
      <w:lang w:val="en-US" w:eastAsia="en-US"/>
    </w:rPr>
  </w:style>
  <w:style w:type="character" w:styleId="Appelnotedebasdep">
    <w:name w:val="footnote reference"/>
    <w:basedOn w:val="Policepardfaut"/>
    <w:uiPriority w:val="99"/>
    <w:semiHidden/>
    <w:unhideWhenUsed/>
    <w:rsid w:val="003743E3"/>
    <w:rPr>
      <w:vertAlign w:val="superscript"/>
    </w:rPr>
  </w:style>
</w:styles>
</file>

<file path=word/webSettings.xml><?xml version="1.0" encoding="utf-8"?>
<w:webSettings xmlns:r="http://schemas.openxmlformats.org/officeDocument/2006/relationships" xmlns:w="http://schemas.openxmlformats.org/wordprocessingml/2006/main">
  <w:divs>
    <w:div w:id="6180886">
      <w:bodyDiv w:val="1"/>
      <w:marLeft w:val="0"/>
      <w:marRight w:val="0"/>
      <w:marTop w:val="0"/>
      <w:marBottom w:val="0"/>
      <w:divBdr>
        <w:top w:val="none" w:sz="0" w:space="0" w:color="auto"/>
        <w:left w:val="none" w:sz="0" w:space="0" w:color="auto"/>
        <w:bottom w:val="none" w:sz="0" w:space="0" w:color="auto"/>
        <w:right w:val="none" w:sz="0" w:space="0" w:color="auto"/>
      </w:divBdr>
    </w:div>
    <w:div w:id="68499158">
      <w:bodyDiv w:val="1"/>
      <w:marLeft w:val="0"/>
      <w:marRight w:val="0"/>
      <w:marTop w:val="0"/>
      <w:marBottom w:val="0"/>
      <w:divBdr>
        <w:top w:val="none" w:sz="0" w:space="0" w:color="auto"/>
        <w:left w:val="none" w:sz="0" w:space="0" w:color="auto"/>
        <w:bottom w:val="none" w:sz="0" w:space="0" w:color="auto"/>
        <w:right w:val="none" w:sz="0" w:space="0" w:color="auto"/>
      </w:divBdr>
      <w:divsChild>
        <w:div w:id="1122964534">
          <w:marLeft w:val="547"/>
          <w:marRight w:val="0"/>
          <w:marTop w:val="0"/>
          <w:marBottom w:val="0"/>
          <w:divBdr>
            <w:top w:val="none" w:sz="0" w:space="0" w:color="auto"/>
            <w:left w:val="none" w:sz="0" w:space="0" w:color="auto"/>
            <w:bottom w:val="none" w:sz="0" w:space="0" w:color="auto"/>
            <w:right w:val="none" w:sz="0" w:space="0" w:color="auto"/>
          </w:divBdr>
        </w:div>
        <w:div w:id="1504319067">
          <w:marLeft w:val="547"/>
          <w:marRight w:val="0"/>
          <w:marTop w:val="0"/>
          <w:marBottom w:val="0"/>
          <w:divBdr>
            <w:top w:val="none" w:sz="0" w:space="0" w:color="auto"/>
            <w:left w:val="none" w:sz="0" w:space="0" w:color="auto"/>
            <w:bottom w:val="none" w:sz="0" w:space="0" w:color="auto"/>
            <w:right w:val="none" w:sz="0" w:space="0" w:color="auto"/>
          </w:divBdr>
        </w:div>
        <w:div w:id="846864974">
          <w:marLeft w:val="547"/>
          <w:marRight w:val="0"/>
          <w:marTop w:val="0"/>
          <w:marBottom w:val="0"/>
          <w:divBdr>
            <w:top w:val="none" w:sz="0" w:space="0" w:color="auto"/>
            <w:left w:val="none" w:sz="0" w:space="0" w:color="auto"/>
            <w:bottom w:val="none" w:sz="0" w:space="0" w:color="auto"/>
            <w:right w:val="none" w:sz="0" w:space="0" w:color="auto"/>
          </w:divBdr>
        </w:div>
        <w:div w:id="209268986">
          <w:marLeft w:val="547"/>
          <w:marRight w:val="0"/>
          <w:marTop w:val="0"/>
          <w:marBottom w:val="0"/>
          <w:divBdr>
            <w:top w:val="none" w:sz="0" w:space="0" w:color="auto"/>
            <w:left w:val="none" w:sz="0" w:space="0" w:color="auto"/>
            <w:bottom w:val="none" w:sz="0" w:space="0" w:color="auto"/>
            <w:right w:val="none" w:sz="0" w:space="0" w:color="auto"/>
          </w:divBdr>
        </w:div>
      </w:divsChild>
    </w:div>
    <w:div w:id="70395055">
      <w:bodyDiv w:val="1"/>
      <w:marLeft w:val="0"/>
      <w:marRight w:val="0"/>
      <w:marTop w:val="0"/>
      <w:marBottom w:val="0"/>
      <w:divBdr>
        <w:top w:val="none" w:sz="0" w:space="0" w:color="auto"/>
        <w:left w:val="none" w:sz="0" w:space="0" w:color="auto"/>
        <w:bottom w:val="none" w:sz="0" w:space="0" w:color="auto"/>
        <w:right w:val="none" w:sz="0" w:space="0" w:color="auto"/>
      </w:divBdr>
      <w:divsChild>
        <w:div w:id="1384404609">
          <w:marLeft w:val="1282"/>
          <w:marRight w:val="0"/>
          <w:marTop w:val="240"/>
          <w:marBottom w:val="0"/>
          <w:divBdr>
            <w:top w:val="none" w:sz="0" w:space="0" w:color="auto"/>
            <w:left w:val="none" w:sz="0" w:space="0" w:color="auto"/>
            <w:bottom w:val="none" w:sz="0" w:space="0" w:color="auto"/>
            <w:right w:val="none" w:sz="0" w:space="0" w:color="auto"/>
          </w:divBdr>
        </w:div>
        <w:div w:id="1141464516">
          <w:marLeft w:val="1915"/>
          <w:marRight w:val="0"/>
          <w:marTop w:val="240"/>
          <w:marBottom w:val="0"/>
          <w:divBdr>
            <w:top w:val="none" w:sz="0" w:space="0" w:color="auto"/>
            <w:left w:val="none" w:sz="0" w:space="0" w:color="auto"/>
            <w:bottom w:val="none" w:sz="0" w:space="0" w:color="auto"/>
            <w:right w:val="none" w:sz="0" w:space="0" w:color="auto"/>
          </w:divBdr>
        </w:div>
        <w:div w:id="1303199066">
          <w:marLeft w:val="1915"/>
          <w:marRight w:val="0"/>
          <w:marTop w:val="240"/>
          <w:marBottom w:val="0"/>
          <w:divBdr>
            <w:top w:val="none" w:sz="0" w:space="0" w:color="auto"/>
            <w:left w:val="none" w:sz="0" w:space="0" w:color="auto"/>
            <w:bottom w:val="none" w:sz="0" w:space="0" w:color="auto"/>
            <w:right w:val="none" w:sz="0" w:space="0" w:color="auto"/>
          </w:divBdr>
        </w:div>
        <w:div w:id="1126434596">
          <w:marLeft w:val="2563"/>
          <w:marRight w:val="0"/>
          <w:marTop w:val="240"/>
          <w:marBottom w:val="0"/>
          <w:divBdr>
            <w:top w:val="none" w:sz="0" w:space="0" w:color="auto"/>
            <w:left w:val="none" w:sz="0" w:space="0" w:color="auto"/>
            <w:bottom w:val="none" w:sz="0" w:space="0" w:color="auto"/>
            <w:right w:val="none" w:sz="0" w:space="0" w:color="auto"/>
          </w:divBdr>
        </w:div>
        <w:div w:id="1878932651">
          <w:marLeft w:val="2563"/>
          <w:marRight w:val="0"/>
          <w:marTop w:val="240"/>
          <w:marBottom w:val="0"/>
          <w:divBdr>
            <w:top w:val="none" w:sz="0" w:space="0" w:color="auto"/>
            <w:left w:val="none" w:sz="0" w:space="0" w:color="auto"/>
            <w:bottom w:val="none" w:sz="0" w:space="0" w:color="auto"/>
            <w:right w:val="none" w:sz="0" w:space="0" w:color="auto"/>
          </w:divBdr>
        </w:div>
      </w:divsChild>
    </w:div>
    <w:div w:id="97216815">
      <w:bodyDiv w:val="1"/>
      <w:marLeft w:val="0"/>
      <w:marRight w:val="0"/>
      <w:marTop w:val="0"/>
      <w:marBottom w:val="0"/>
      <w:divBdr>
        <w:top w:val="none" w:sz="0" w:space="0" w:color="auto"/>
        <w:left w:val="none" w:sz="0" w:space="0" w:color="auto"/>
        <w:bottom w:val="none" w:sz="0" w:space="0" w:color="auto"/>
        <w:right w:val="none" w:sz="0" w:space="0" w:color="auto"/>
      </w:divBdr>
      <w:divsChild>
        <w:div w:id="1511018405">
          <w:marLeft w:val="706"/>
          <w:marRight w:val="0"/>
          <w:marTop w:val="240"/>
          <w:marBottom w:val="240"/>
          <w:divBdr>
            <w:top w:val="none" w:sz="0" w:space="0" w:color="auto"/>
            <w:left w:val="none" w:sz="0" w:space="0" w:color="auto"/>
            <w:bottom w:val="none" w:sz="0" w:space="0" w:color="auto"/>
            <w:right w:val="none" w:sz="0" w:space="0" w:color="auto"/>
          </w:divBdr>
        </w:div>
      </w:divsChild>
    </w:div>
    <w:div w:id="746612928">
      <w:bodyDiv w:val="1"/>
      <w:marLeft w:val="0"/>
      <w:marRight w:val="0"/>
      <w:marTop w:val="0"/>
      <w:marBottom w:val="0"/>
      <w:divBdr>
        <w:top w:val="none" w:sz="0" w:space="0" w:color="auto"/>
        <w:left w:val="none" w:sz="0" w:space="0" w:color="auto"/>
        <w:bottom w:val="none" w:sz="0" w:space="0" w:color="auto"/>
        <w:right w:val="none" w:sz="0" w:space="0" w:color="auto"/>
      </w:divBdr>
    </w:div>
    <w:div w:id="815874907">
      <w:bodyDiv w:val="1"/>
      <w:marLeft w:val="0"/>
      <w:marRight w:val="0"/>
      <w:marTop w:val="0"/>
      <w:marBottom w:val="0"/>
      <w:divBdr>
        <w:top w:val="none" w:sz="0" w:space="0" w:color="auto"/>
        <w:left w:val="none" w:sz="0" w:space="0" w:color="auto"/>
        <w:bottom w:val="none" w:sz="0" w:space="0" w:color="auto"/>
        <w:right w:val="none" w:sz="0" w:space="0" w:color="auto"/>
      </w:divBdr>
      <w:divsChild>
        <w:div w:id="426730517">
          <w:marLeft w:val="1282"/>
          <w:marRight w:val="0"/>
          <w:marTop w:val="120"/>
          <w:marBottom w:val="0"/>
          <w:divBdr>
            <w:top w:val="none" w:sz="0" w:space="0" w:color="auto"/>
            <w:left w:val="none" w:sz="0" w:space="0" w:color="auto"/>
            <w:bottom w:val="none" w:sz="0" w:space="0" w:color="auto"/>
            <w:right w:val="none" w:sz="0" w:space="0" w:color="auto"/>
          </w:divBdr>
        </w:div>
        <w:div w:id="427041763">
          <w:marLeft w:val="1282"/>
          <w:marRight w:val="0"/>
          <w:marTop w:val="120"/>
          <w:marBottom w:val="0"/>
          <w:divBdr>
            <w:top w:val="none" w:sz="0" w:space="0" w:color="auto"/>
            <w:left w:val="none" w:sz="0" w:space="0" w:color="auto"/>
            <w:bottom w:val="none" w:sz="0" w:space="0" w:color="auto"/>
            <w:right w:val="none" w:sz="0" w:space="0" w:color="auto"/>
          </w:divBdr>
        </w:div>
        <w:div w:id="1628701342">
          <w:marLeft w:val="1282"/>
          <w:marRight w:val="0"/>
          <w:marTop w:val="120"/>
          <w:marBottom w:val="0"/>
          <w:divBdr>
            <w:top w:val="none" w:sz="0" w:space="0" w:color="auto"/>
            <w:left w:val="none" w:sz="0" w:space="0" w:color="auto"/>
            <w:bottom w:val="none" w:sz="0" w:space="0" w:color="auto"/>
            <w:right w:val="none" w:sz="0" w:space="0" w:color="auto"/>
          </w:divBdr>
        </w:div>
        <w:div w:id="7875458">
          <w:marLeft w:val="1282"/>
          <w:marRight w:val="0"/>
          <w:marTop w:val="120"/>
          <w:marBottom w:val="0"/>
          <w:divBdr>
            <w:top w:val="none" w:sz="0" w:space="0" w:color="auto"/>
            <w:left w:val="none" w:sz="0" w:space="0" w:color="auto"/>
            <w:bottom w:val="none" w:sz="0" w:space="0" w:color="auto"/>
            <w:right w:val="none" w:sz="0" w:space="0" w:color="auto"/>
          </w:divBdr>
        </w:div>
      </w:divsChild>
    </w:div>
    <w:div w:id="882904109">
      <w:bodyDiv w:val="1"/>
      <w:marLeft w:val="0"/>
      <w:marRight w:val="0"/>
      <w:marTop w:val="0"/>
      <w:marBottom w:val="0"/>
      <w:divBdr>
        <w:top w:val="none" w:sz="0" w:space="0" w:color="auto"/>
        <w:left w:val="none" w:sz="0" w:space="0" w:color="auto"/>
        <w:bottom w:val="none" w:sz="0" w:space="0" w:color="auto"/>
        <w:right w:val="none" w:sz="0" w:space="0" w:color="auto"/>
      </w:divBdr>
      <w:divsChild>
        <w:div w:id="568855564">
          <w:marLeft w:val="706"/>
          <w:marRight w:val="0"/>
          <w:marTop w:val="240"/>
          <w:marBottom w:val="240"/>
          <w:divBdr>
            <w:top w:val="none" w:sz="0" w:space="0" w:color="auto"/>
            <w:left w:val="none" w:sz="0" w:space="0" w:color="auto"/>
            <w:bottom w:val="none" w:sz="0" w:space="0" w:color="auto"/>
            <w:right w:val="none" w:sz="0" w:space="0" w:color="auto"/>
          </w:divBdr>
        </w:div>
      </w:divsChild>
    </w:div>
    <w:div w:id="922759362">
      <w:bodyDiv w:val="1"/>
      <w:marLeft w:val="0"/>
      <w:marRight w:val="0"/>
      <w:marTop w:val="0"/>
      <w:marBottom w:val="0"/>
      <w:divBdr>
        <w:top w:val="none" w:sz="0" w:space="0" w:color="auto"/>
        <w:left w:val="none" w:sz="0" w:space="0" w:color="auto"/>
        <w:bottom w:val="none" w:sz="0" w:space="0" w:color="auto"/>
        <w:right w:val="none" w:sz="0" w:space="0" w:color="auto"/>
      </w:divBdr>
    </w:div>
    <w:div w:id="1031490514">
      <w:bodyDiv w:val="1"/>
      <w:marLeft w:val="0"/>
      <w:marRight w:val="0"/>
      <w:marTop w:val="0"/>
      <w:marBottom w:val="0"/>
      <w:divBdr>
        <w:top w:val="none" w:sz="0" w:space="0" w:color="auto"/>
        <w:left w:val="none" w:sz="0" w:space="0" w:color="auto"/>
        <w:bottom w:val="none" w:sz="0" w:space="0" w:color="auto"/>
        <w:right w:val="none" w:sz="0" w:space="0" w:color="auto"/>
      </w:divBdr>
      <w:divsChild>
        <w:div w:id="1785953112">
          <w:marLeft w:val="720"/>
          <w:marRight w:val="0"/>
          <w:marTop w:val="288"/>
          <w:marBottom w:val="0"/>
          <w:divBdr>
            <w:top w:val="none" w:sz="0" w:space="0" w:color="auto"/>
            <w:left w:val="none" w:sz="0" w:space="0" w:color="auto"/>
            <w:bottom w:val="none" w:sz="0" w:space="0" w:color="auto"/>
            <w:right w:val="none" w:sz="0" w:space="0" w:color="auto"/>
          </w:divBdr>
        </w:div>
        <w:div w:id="200437210">
          <w:marLeft w:val="720"/>
          <w:marRight w:val="0"/>
          <w:marTop w:val="288"/>
          <w:marBottom w:val="0"/>
          <w:divBdr>
            <w:top w:val="none" w:sz="0" w:space="0" w:color="auto"/>
            <w:left w:val="none" w:sz="0" w:space="0" w:color="auto"/>
            <w:bottom w:val="none" w:sz="0" w:space="0" w:color="auto"/>
            <w:right w:val="none" w:sz="0" w:space="0" w:color="auto"/>
          </w:divBdr>
        </w:div>
        <w:div w:id="1750543688">
          <w:marLeft w:val="720"/>
          <w:marRight w:val="0"/>
          <w:marTop w:val="288"/>
          <w:marBottom w:val="0"/>
          <w:divBdr>
            <w:top w:val="none" w:sz="0" w:space="0" w:color="auto"/>
            <w:left w:val="none" w:sz="0" w:space="0" w:color="auto"/>
            <w:bottom w:val="none" w:sz="0" w:space="0" w:color="auto"/>
            <w:right w:val="none" w:sz="0" w:space="0" w:color="auto"/>
          </w:divBdr>
        </w:div>
      </w:divsChild>
    </w:div>
    <w:div w:id="1132794762">
      <w:bodyDiv w:val="1"/>
      <w:marLeft w:val="0"/>
      <w:marRight w:val="0"/>
      <w:marTop w:val="0"/>
      <w:marBottom w:val="0"/>
      <w:divBdr>
        <w:top w:val="none" w:sz="0" w:space="0" w:color="auto"/>
        <w:left w:val="none" w:sz="0" w:space="0" w:color="auto"/>
        <w:bottom w:val="none" w:sz="0" w:space="0" w:color="auto"/>
        <w:right w:val="none" w:sz="0" w:space="0" w:color="auto"/>
      </w:divBdr>
      <w:divsChild>
        <w:div w:id="1135105338">
          <w:marLeft w:val="706"/>
          <w:marRight w:val="0"/>
          <w:marTop w:val="240"/>
          <w:marBottom w:val="240"/>
          <w:divBdr>
            <w:top w:val="none" w:sz="0" w:space="0" w:color="auto"/>
            <w:left w:val="none" w:sz="0" w:space="0" w:color="auto"/>
            <w:bottom w:val="none" w:sz="0" w:space="0" w:color="auto"/>
            <w:right w:val="none" w:sz="0" w:space="0" w:color="auto"/>
          </w:divBdr>
        </w:div>
      </w:divsChild>
    </w:div>
    <w:div w:id="1135372160">
      <w:bodyDiv w:val="1"/>
      <w:marLeft w:val="0"/>
      <w:marRight w:val="0"/>
      <w:marTop w:val="0"/>
      <w:marBottom w:val="0"/>
      <w:divBdr>
        <w:top w:val="none" w:sz="0" w:space="0" w:color="auto"/>
        <w:left w:val="none" w:sz="0" w:space="0" w:color="auto"/>
        <w:bottom w:val="none" w:sz="0" w:space="0" w:color="auto"/>
        <w:right w:val="none" w:sz="0" w:space="0" w:color="auto"/>
      </w:divBdr>
      <w:divsChild>
        <w:div w:id="1571965769">
          <w:marLeft w:val="706"/>
          <w:marRight w:val="0"/>
          <w:marTop w:val="240"/>
          <w:marBottom w:val="240"/>
          <w:divBdr>
            <w:top w:val="none" w:sz="0" w:space="0" w:color="auto"/>
            <w:left w:val="none" w:sz="0" w:space="0" w:color="auto"/>
            <w:bottom w:val="none" w:sz="0" w:space="0" w:color="auto"/>
            <w:right w:val="none" w:sz="0" w:space="0" w:color="auto"/>
          </w:divBdr>
        </w:div>
      </w:divsChild>
    </w:div>
    <w:div w:id="1279484081">
      <w:bodyDiv w:val="1"/>
      <w:marLeft w:val="0"/>
      <w:marRight w:val="0"/>
      <w:marTop w:val="0"/>
      <w:marBottom w:val="0"/>
      <w:divBdr>
        <w:top w:val="none" w:sz="0" w:space="0" w:color="auto"/>
        <w:left w:val="none" w:sz="0" w:space="0" w:color="auto"/>
        <w:bottom w:val="none" w:sz="0" w:space="0" w:color="auto"/>
        <w:right w:val="none" w:sz="0" w:space="0" w:color="auto"/>
      </w:divBdr>
      <w:divsChild>
        <w:div w:id="2007320883">
          <w:marLeft w:val="1022"/>
          <w:marRight w:val="0"/>
          <w:marTop w:val="118"/>
          <w:marBottom w:val="0"/>
          <w:divBdr>
            <w:top w:val="none" w:sz="0" w:space="0" w:color="auto"/>
            <w:left w:val="none" w:sz="0" w:space="0" w:color="auto"/>
            <w:bottom w:val="none" w:sz="0" w:space="0" w:color="auto"/>
            <w:right w:val="none" w:sz="0" w:space="0" w:color="auto"/>
          </w:divBdr>
        </w:div>
      </w:divsChild>
    </w:div>
    <w:div w:id="1462726368">
      <w:marLeft w:val="0"/>
      <w:marRight w:val="0"/>
      <w:marTop w:val="0"/>
      <w:marBottom w:val="0"/>
      <w:divBdr>
        <w:top w:val="none" w:sz="0" w:space="0" w:color="auto"/>
        <w:left w:val="none" w:sz="0" w:space="0" w:color="auto"/>
        <w:bottom w:val="none" w:sz="0" w:space="0" w:color="auto"/>
        <w:right w:val="none" w:sz="0" w:space="0" w:color="auto"/>
      </w:divBdr>
      <w:divsChild>
        <w:div w:id="1462726371">
          <w:marLeft w:val="706"/>
          <w:marRight w:val="0"/>
          <w:marTop w:val="120"/>
          <w:marBottom w:val="120"/>
          <w:divBdr>
            <w:top w:val="none" w:sz="0" w:space="0" w:color="auto"/>
            <w:left w:val="none" w:sz="0" w:space="0" w:color="auto"/>
            <w:bottom w:val="none" w:sz="0" w:space="0" w:color="auto"/>
            <w:right w:val="none" w:sz="0" w:space="0" w:color="auto"/>
          </w:divBdr>
        </w:div>
      </w:divsChild>
    </w:div>
    <w:div w:id="1462726369">
      <w:marLeft w:val="0"/>
      <w:marRight w:val="0"/>
      <w:marTop w:val="0"/>
      <w:marBottom w:val="0"/>
      <w:divBdr>
        <w:top w:val="none" w:sz="0" w:space="0" w:color="auto"/>
        <w:left w:val="none" w:sz="0" w:space="0" w:color="auto"/>
        <w:bottom w:val="none" w:sz="0" w:space="0" w:color="auto"/>
        <w:right w:val="none" w:sz="0" w:space="0" w:color="auto"/>
      </w:divBdr>
    </w:div>
    <w:div w:id="1462726370">
      <w:marLeft w:val="0"/>
      <w:marRight w:val="0"/>
      <w:marTop w:val="0"/>
      <w:marBottom w:val="0"/>
      <w:divBdr>
        <w:top w:val="none" w:sz="0" w:space="0" w:color="auto"/>
        <w:left w:val="none" w:sz="0" w:space="0" w:color="auto"/>
        <w:bottom w:val="none" w:sz="0" w:space="0" w:color="auto"/>
        <w:right w:val="none" w:sz="0" w:space="0" w:color="auto"/>
      </w:divBdr>
    </w:div>
    <w:div w:id="1462726372">
      <w:marLeft w:val="0"/>
      <w:marRight w:val="0"/>
      <w:marTop w:val="0"/>
      <w:marBottom w:val="0"/>
      <w:divBdr>
        <w:top w:val="none" w:sz="0" w:space="0" w:color="auto"/>
        <w:left w:val="none" w:sz="0" w:space="0" w:color="auto"/>
        <w:bottom w:val="none" w:sz="0" w:space="0" w:color="auto"/>
        <w:right w:val="none" w:sz="0" w:space="0" w:color="auto"/>
      </w:divBdr>
    </w:div>
    <w:div w:id="1462726373">
      <w:marLeft w:val="0"/>
      <w:marRight w:val="0"/>
      <w:marTop w:val="0"/>
      <w:marBottom w:val="0"/>
      <w:divBdr>
        <w:top w:val="none" w:sz="0" w:space="0" w:color="auto"/>
        <w:left w:val="none" w:sz="0" w:space="0" w:color="auto"/>
        <w:bottom w:val="none" w:sz="0" w:space="0" w:color="auto"/>
        <w:right w:val="none" w:sz="0" w:space="0" w:color="auto"/>
      </w:divBdr>
      <w:divsChild>
        <w:div w:id="1462726375">
          <w:marLeft w:val="1354"/>
          <w:marRight w:val="0"/>
          <w:marTop w:val="240"/>
          <w:marBottom w:val="0"/>
          <w:divBdr>
            <w:top w:val="none" w:sz="0" w:space="0" w:color="auto"/>
            <w:left w:val="none" w:sz="0" w:space="0" w:color="auto"/>
            <w:bottom w:val="none" w:sz="0" w:space="0" w:color="auto"/>
            <w:right w:val="none" w:sz="0" w:space="0" w:color="auto"/>
          </w:divBdr>
        </w:div>
      </w:divsChild>
    </w:div>
    <w:div w:id="1462726374">
      <w:marLeft w:val="0"/>
      <w:marRight w:val="0"/>
      <w:marTop w:val="0"/>
      <w:marBottom w:val="0"/>
      <w:divBdr>
        <w:top w:val="none" w:sz="0" w:space="0" w:color="auto"/>
        <w:left w:val="none" w:sz="0" w:space="0" w:color="auto"/>
        <w:bottom w:val="none" w:sz="0" w:space="0" w:color="auto"/>
        <w:right w:val="none" w:sz="0" w:space="0" w:color="auto"/>
      </w:divBdr>
      <w:divsChild>
        <w:div w:id="1462726376">
          <w:marLeft w:val="562"/>
          <w:marRight w:val="0"/>
          <w:marTop w:val="80"/>
          <w:marBottom w:val="40"/>
          <w:divBdr>
            <w:top w:val="none" w:sz="0" w:space="0" w:color="auto"/>
            <w:left w:val="none" w:sz="0" w:space="0" w:color="auto"/>
            <w:bottom w:val="none" w:sz="0" w:space="0" w:color="auto"/>
            <w:right w:val="none" w:sz="0" w:space="0" w:color="auto"/>
          </w:divBdr>
        </w:div>
      </w:divsChild>
    </w:div>
    <w:div w:id="1462726377">
      <w:marLeft w:val="0"/>
      <w:marRight w:val="0"/>
      <w:marTop w:val="0"/>
      <w:marBottom w:val="0"/>
      <w:divBdr>
        <w:top w:val="none" w:sz="0" w:space="0" w:color="auto"/>
        <w:left w:val="none" w:sz="0" w:space="0" w:color="auto"/>
        <w:bottom w:val="none" w:sz="0" w:space="0" w:color="auto"/>
        <w:right w:val="none" w:sz="0" w:space="0" w:color="auto"/>
      </w:divBdr>
    </w:div>
    <w:div w:id="1462726378">
      <w:marLeft w:val="0"/>
      <w:marRight w:val="0"/>
      <w:marTop w:val="0"/>
      <w:marBottom w:val="0"/>
      <w:divBdr>
        <w:top w:val="none" w:sz="0" w:space="0" w:color="auto"/>
        <w:left w:val="none" w:sz="0" w:space="0" w:color="auto"/>
        <w:bottom w:val="none" w:sz="0" w:space="0" w:color="auto"/>
        <w:right w:val="none" w:sz="0" w:space="0" w:color="auto"/>
      </w:divBdr>
    </w:div>
    <w:div w:id="1465275281">
      <w:bodyDiv w:val="1"/>
      <w:marLeft w:val="0"/>
      <w:marRight w:val="0"/>
      <w:marTop w:val="0"/>
      <w:marBottom w:val="0"/>
      <w:divBdr>
        <w:top w:val="none" w:sz="0" w:space="0" w:color="auto"/>
        <w:left w:val="none" w:sz="0" w:space="0" w:color="auto"/>
        <w:bottom w:val="none" w:sz="0" w:space="0" w:color="auto"/>
        <w:right w:val="none" w:sz="0" w:space="0" w:color="auto"/>
      </w:divBdr>
      <w:divsChild>
        <w:div w:id="66196108">
          <w:marLeft w:val="1282"/>
          <w:marRight w:val="0"/>
          <w:marTop w:val="120"/>
          <w:marBottom w:val="0"/>
          <w:divBdr>
            <w:top w:val="none" w:sz="0" w:space="0" w:color="auto"/>
            <w:left w:val="none" w:sz="0" w:space="0" w:color="auto"/>
            <w:bottom w:val="none" w:sz="0" w:space="0" w:color="auto"/>
            <w:right w:val="none" w:sz="0" w:space="0" w:color="auto"/>
          </w:divBdr>
        </w:div>
        <w:div w:id="324867602">
          <w:marLeft w:val="1915"/>
          <w:marRight w:val="0"/>
          <w:marTop w:val="120"/>
          <w:marBottom w:val="0"/>
          <w:divBdr>
            <w:top w:val="none" w:sz="0" w:space="0" w:color="auto"/>
            <w:left w:val="none" w:sz="0" w:space="0" w:color="auto"/>
            <w:bottom w:val="none" w:sz="0" w:space="0" w:color="auto"/>
            <w:right w:val="none" w:sz="0" w:space="0" w:color="auto"/>
          </w:divBdr>
        </w:div>
        <w:div w:id="1190682072">
          <w:marLeft w:val="1987"/>
          <w:marRight w:val="0"/>
          <w:marTop w:val="120"/>
          <w:marBottom w:val="0"/>
          <w:divBdr>
            <w:top w:val="none" w:sz="0" w:space="0" w:color="auto"/>
            <w:left w:val="none" w:sz="0" w:space="0" w:color="auto"/>
            <w:bottom w:val="none" w:sz="0" w:space="0" w:color="auto"/>
            <w:right w:val="none" w:sz="0" w:space="0" w:color="auto"/>
          </w:divBdr>
        </w:div>
        <w:div w:id="1305348832">
          <w:marLeft w:val="2621"/>
          <w:marRight w:val="0"/>
          <w:marTop w:val="120"/>
          <w:marBottom w:val="0"/>
          <w:divBdr>
            <w:top w:val="none" w:sz="0" w:space="0" w:color="auto"/>
            <w:left w:val="none" w:sz="0" w:space="0" w:color="auto"/>
            <w:bottom w:val="none" w:sz="0" w:space="0" w:color="auto"/>
            <w:right w:val="none" w:sz="0" w:space="0" w:color="auto"/>
          </w:divBdr>
        </w:div>
        <w:div w:id="1079672678">
          <w:marLeft w:val="2621"/>
          <w:marRight w:val="0"/>
          <w:marTop w:val="120"/>
          <w:marBottom w:val="0"/>
          <w:divBdr>
            <w:top w:val="none" w:sz="0" w:space="0" w:color="auto"/>
            <w:left w:val="none" w:sz="0" w:space="0" w:color="auto"/>
            <w:bottom w:val="none" w:sz="0" w:space="0" w:color="auto"/>
            <w:right w:val="none" w:sz="0" w:space="0" w:color="auto"/>
          </w:divBdr>
        </w:div>
        <w:div w:id="659769304">
          <w:marLeft w:val="2621"/>
          <w:marRight w:val="0"/>
          <w:marTop w:val="120"/>
          <w:marBottom w:val="0"/>
          <w:divBdr>
            <w:top w:val="none" w:sz="0" w:space="0" w:color="auto"/>
            <w:left w:val="none" w:sz="0" w:space="0" w:color="auto"/>
            <w:bottom w:val="none" w:sz="0" w:space="0" w:color="auto"/>
            <w:right w:val="none" w:sz="0" w:space="0" w:color="auto"/>
          </w:divBdr>
        </w:div>
        <w:div w:id="1027367498">
          <w:marLeft w:val="2621"/>
          <w:marRight w:val="0"/>
          <w:marTop w:val="120"/>
          <w:marBottom w:val="0"/>
          <w:divBdr>
            <w:top w:val="none" w:sz="0" w:space="0" w:color="auto"/>
            <w:left w:val="none" w:sz="0" w:space="0" w:color="auto"/>
            <w:bottom w:val="none" w:sz="0" w:space="0" w:color="auto"/>
            <w:right w:val="none" w:sz="0" w:space="0" w:color="auto"/>
          </w:divBdr>
        </w:div>
        <w:div w:id="1440950219">
          <w:marLeft w:val="2621"/>
          <w:marRight w:val="0"/>
          <w:marTop w:val="120"/>
          <w:marBottom w:val="0"/>
          <w:divBdr>
            <w:top w:val="none" w:sz="0" w:space="0" w:color="auto"/>
            <w:left w:val="none" w:sz="0" w:space="0" w:color="auto"/>
            <w:bottom w:val="none" w:sz="0" w:space="0" w:color="auto"/>
            <w:right w:val="none" w:sz="0" w:space="0" w:color="auto"/>
          </w:divBdr>
        </w:div>
        <w:div w:id="761222195">
          <w:marLeft w:val="1987"/>
          <w:marRight w:val="0"/>
          <w:marTop w:val="120"/>
          <w:marBottom w:val="0"/>
          <w:divBdr>
            <w:top w:val="none" w:sz="0" w:space="0" w:color="auto"/>
            <w:left w:val="none" w:sz="0" w:space="0" w:color="auto"/>
            <w:bottom w:val="none" w:sz="0" w:space="0" w:color="auto"/>
            <w:right w:val="none" w:sz="0" w:space="0" w:color="auto"/>
          </w:divBdr>
        </w:div>
        <w:div w:id="1254239647">
          <w:marLeft w:val="2621"/>
          <w:marRight w:val="0"/>
          <w:marTop w:val="120"/>
          <w:marBottom w:val="0"/>
          <w:divBdr>
            <w:top w:val="none" w:sz="0" w:space="0" w:color="auto"/>
            <w:left w:val="none" w:sz="0" w:space="0" w:color="auto"/>
            <w:bottom w:val="none" w:sz="0" w:space="0" w:color="auto"/>
            <w:right w:val="none" w:sz="0" w:space="0" w:color="auto"/>
          </w:divBdr>
        </w:div>
        <w:div w:id="1368532657">
          <w:marLeft w:val="2621"/>
          <w:marRight w:val="0"/>
          <w:marTop w:val="120"/>
          <w:marBottom w:val="0"/>
          <w:divBdr>
            <w:top w:val="none" w:sz="0" w:space="0" w:color="auto"/>
            <w:left w:val="none" w:sz="0" w:space="0" w:color="auto"/>
            <w:bottom w:val="none" w:sz="0" w:space="0" w:color="auto"/>
            <w:right w:val="none" w:sz="0" w:space="0" w:color="auto"/>
          </w:divBdr>
        </w:div>
        <w:div w:id="1501384191">
          <w:marLeft w:val="2621"/>
          <w:marRight w:val="0"/>
          <w:marTop w:val="120"/>
          <w:marBottom w:val="0"/>
          <w:divBdr>
            <w:top w:val="none" w:sz="0" w:space="0" w:color="auto"/>
            <w:left w:val="none" w:sz="0" w:space="0" w:color="auto"/>
            <w:bottom w:val="none" w:sz="0" w:space="0" w:color="auto"/>
            <w:right w:val="none" w:sz="0" w:space="0" w:color="auto"/>
          </w:divBdr>
        </w:div>
      </w:divsChild>
    </w:div>
    <w:div w:id="1570308334">
      <w:bodyDiv w:val="1"/>
      <w:marLeft w:val="0"/>
      <w:marRight w:val="0"/>
      <w:marTop w:val="0"/>
      <w:marBottom w:val="0"/>
      <w:divBdr>
        <w:top w:val="none" w:sz="0" w:space="0" w:color="auto"/>
        <w:left w:val="none" w:sz="0" w:space="0" w:color="auto"/>
        <w:bottom w:val="none" w:sz="0" w:space="0" w:color="auto"/>
        <w:right w:val="none" w:sz="0" w:space="0" w:color="auto"/>
      </w:divBdr>
      <w:divsChild>
        <w:div w:id="1559392971">
          <w:marLeft w:val="850"/>
          <w:marRight w:val="0"/>
          <w:marTop w:val="120"/>
          <w:marBottom w:val="120"/>
          <w:divBdr>
            <w:top w:val="none" w:sz="0" w:space="0" w:color="auto"/>
            <w:left w:val="none" w:sz="0" w:space="0" w:color="auto"/>
            <w:bottom w:val="none" w:sz="0" w:space="0" w:color="auto"/>
            <w:right w:val="none" w:sz="0" w:space="0" w:color="auto"/>
          </w:divBdr>
        </w:div>
        <w:div w:id="1890727379">
          <w:marLeft w:val="850"/>
          <w:marRight w:val="0"/>
          <w:marTop w:val="120"/>
          <w:marBottom w:val="120"/>
          <w:divBdr>
            <w:top w:val="none" w:sz="0" w:space="0" w:color="auto"/>
            <w:left w:val="none" w:sz="0" w:space="0" w:color="auto"/>
            <w:bottom w:val="none" w:sz="0" w:space="0" w:color="auto"/>
            <w:right w:val="none" w:sz="0" w:space="0" w:color="auto"/>
          </w:divBdr>
        </w:div>
        <w:div w:id="1781485482">
          <w:marLeft w:val="850"/>
          <w:marRight w:val="0"/>
          <w:marTop w:val="120"/>
          <w:marBottom w:val="120"/>
          <w:divBdr>
            <w:top w:val="none" w:sz="0" w:space="0" w:color="auto"/>
            <w:left w:val="none" w:sz="0" w:space="0" w:color="auto"/>
            <w:bottom w:val="none" w:sz="0" w:space="0" w:color="auto"/>
            <w:right w:val="none" w:sz="0" w:space="0" w:color="auto"/>
          </w:divBdr>
        </w:div>
      </w:divsChild>
    </w:div>
    <w:div w:id="1793982982">
      <w:bodyDiv w:val="1"/>
      <w:marLeft w:val="0"/>
      <w:marRight w:val="0"/>
      <w:marTop w:val="0"/>
      <w:marBottom w:val="0"/>
      <w:divBdr>
        <w:top w:val="none" w:sz="0" w:space="0" w:color="auto"/>
        <w:left w:val="none" w:sz="0" w:space="0" w:color="auto"/>
        <w:bottom w:val="none" w:sz="0" w:space="0" w:color="auto"/>
        <w:right w:val="none" w:sz="0" w:space="0" w:color="auto"/>
      </w:divBdr>
    </w:div>
    <w:div w:id="1844053496">
      <w:bodyDiv w:val="1"/>
      <w:marLeft w:val="0"/>
      <w:marRight w:val="0"/>
      <w:marTop w:val="0"/>
      <w:marBottom w:val="0"/>
      <w:divBdr>
        <w:top w:val="none" w:sz="0" w:space="0" w:color="auto"/>
        <w:left w:val="none" w:sz="0" w:space="0" w:color="auto"/>
        <w:bottom w:val="none" w:sz="0" w:space="0" w:color="auto"/>
        <w:right w:val="none" w:sz="0" w:space="0" w:color="auto"/>
      </w:divBdr>
      <w:divsChild>
        <w:div w:id="776410430">
          <w:marLeft w:val="1166"/>
          <w:marRight w:val="0"/>
          <w:marTop w:val="0"/>
          <w:marBottom w:val="0"/>
          <w:divBdr>
            <w:top w:val="none" w:sz="0" w:space="0" w:color="auto"/>
            <w:left w:val="none" w:sz="0" w:space="0" w:color="auto"/>
            <w:bottom w:val="none" w:sz="0" w:space="0" w:color="auto"/>
            <w:right w:val="none" w:sz="0" w:space="0" w:color="auto"/>
          </w:divBdr>
        </w:div>
      </w:divsChild>
    </w:div>
    <w:div w:id="1947734314">
      <w:bodyDiv w:val="1"/>
      <w:marLeft w:val="0"/>
      <w:marRight w:val="0"/>
      <w:marTop w:val="0"/>
      <w:marBottom w:val="0"/>
      <w:divBdr>
        <w:top w:val="none" w:sz="0" w:space="0" w:color="auto"/>
        <w:left w:val="none" w:sz="0" w:space="0" w:color="auto"/>
        <w:bottom w:val="none" w:sz="0" w:space="0" w:color="auto"/>
        <w:right w:val="none" w:sz="0" w:space="0" w:color="auto"/>
      </w:divBdr>
      <w:divsChild>
        <w:div w:id="13647459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acer.europa.eu/en/Gas/Regional_%20Intiatives/South_GRI/22th_GRI_IG/default.asp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image" Target="media/image5.jpeg"/><Relationship Id="rId5" Type="http://schemas.openxmlformats.org/officeDocument/2006/relationships/image" Target="media/image4.emf"/><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F7196F1705A894285975CF671F303B1" ma:contentTypeVersion="21" ma:contentTypeDescription="Create a new document." ma:contentTypeScope="" ma:versionID="b942d6aad2d8420b605fce596358ce91">
  <xsd:schema xmlns:xsd="http://www.w3.org/2001/XMLSchema" xmlns:xs="http://www.w3.org/2001/XMLSchema" xmlns:p="http://schemas.microsoft.com/office/2006/metadata/properties" xmlns:ns2="985daa2e-53d8-4475-82b8-9c7d25324e34" targetNamespace="http://schemas.microsoft.com/office/2006/metadata/properties" ma:root="true" ma:fieldsID="35efc3e5b9c61b0dc7b50a186a6c1079"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ACER-2015-17120</_dlc_DocId>
    <_dlc_DocIdUrl xmlns="985daa2e-53d8-4475-82b8-9c7d25324e34">
      <Url>http://extranet.acer.europa.eu/en/Gas/Regional_%20Intiatives/South_GRI/22th_GRI_IG/_layouts/DocIdRedir.aspx?ID=ACER-2015-17120</Url>
      <Description>ACER-2015-17120</Description>
    </_dlc_DocIdUrl>
    <ACER_Abstract xmlns="985daa2e-53d8-4475-82b8-9c7d25324e34" xsi:nil="true"/>
  </documentManagement>
</p:properties>
</file>

<file path=customXml/itemProps1.xml><?xml version="1.0" encoding="utf-8"?>
<ds:datastoreItem xmlns:ds="http://schemas.openxmlformats.org/officeDocument/2006/customXml" ds:itemID="{34AD3CB6-9D40-42EE-A841-A8C99AE87CB9}"/>
</file>

<file path=customXml/itemProps2.xml><?xml version="1.0" encoding="utf-8"?>
<ds:datastoreItem xmlns:ds="http://schemas.openxmlformats.org/officeDocument/2006/customXml" ds:itemID="{B1A1CE46-FF98-46A2-95D3-9E50CEECC172}"/>
</file>

<file path=customXml/itemProps3.xml><?xml version="1.0" encoding="utf-8"?>
<ds:datastoreItem xmlns:ds="http://schemas.openxmlformats.org/officeDocument/2006/customXml" ds:itemID="{FD39E353-ED14-4FF8-8FB5-AF099CE46AEF}"/>
</file>

<file path=customXml/itemProps4.xml><?xml version="1.0" encoding="utf-8"?>
<ds:datastoreItem xmlns:ds="http://schemas.openxmlformats.org/officeDocument/2006/customXml" ds:itemID="{CFB6A4FC-0635-4ABB-B9C5-4C12E7F58F33}"/>
</file>

<file path=customXml/itemProps5.xml><?xml version="1.0" encoding="utf-8"?>
<ds:datastoreItem xmlns:ds="http://schemas.openxmlformats.org/officeDocument/2006/customXml" ds:itemID="{5D84EAAD-29F0-4539-BFA1-E2440D8AA5A7}"/>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7346</Characters>
  <Application>Microsoft Office Word</Application>
  <DocSecurity>0</DocSecurity>
  <Lines>61</Lines>
  <Paragraphs>17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CNE</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dc:creator>
  <cp:lastModifiedBy>abg</cp:lastModifiedBy>
  <cp:revision>3</cp:revision>
  <cp:lastPrinted>2011-11-11T11:32:00Z</cp:lastPrinted>
  <dcterms:created xsi:type="dcterms:W3CDTF">2013-04-08T10:27:00Z</dcterms:created>
  <dcterms:modified xsi:type="dcterms:W3CDTF">2013-04-08T10:28:00Z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0x010100EF7196F1705A894285975CF671F303B1</vt:lpwstr>
  </property>
  <property fmtid="{D5CDD505-2E9C-101B-9397-08002B2CF9AE}" pid="3" name="_dlc_DocIdItemGuid">
    <vt:lpwstr>08cc375e-0556-410c-bd0e-d6d85f4ad6e3</vt:lpwstr>
  </property>
</Properties>
</file>